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C86C0" w14:textId="77777777" w:rsidR="001A75B8" w:rsidRPr="007E2362" w:rsidDel="00D3142E" w:rsidRDefault="003A05E6" w:rsidP="007E4CA3">
      <w:pPr>
        <w:rPr>
          <w:del w:id="0" w:author="tam1.duongthanh" w:date="2018-10-15T09:25:00Z"/>
          <w:rFonts w:ascii="Times New Roman" w:hAnsi="Times New Roman"/>
          <w:i/>
          <w:sz w:val="24"/>
          <w:szCs w:val="24"/>
        </w:rPr>
      </w:pPr>
      <w:del w:id="1" w:author="tam1.duongthanh" w:date="2018-10-15T09:25:00Z">
        <w:r w:rsidDel="00D3142E">
          <w:rPr>
            <w:rFonts w:ascii="Times New Roman" w:hAnsi="Times New Roman"/>
            <w:noProof/>
            <w:rPrChange w:id="2" w:author="Unknown">
              <w:rPr>
                <w:noProof/>
              </w:rPr>
            </w:rPrChange>
          </w:rPr>
          <w:drawing>
            <wp:anchor distT="0" distB="0" distL="114300" distR="114300" simplePos="0" relativeHeight="251657728" behindDoc="0" locked="0" layoutInCell="1" allowOverlap="1" wp14:anchorId="6E774558" wp14:editId="70AC3DDF">
              <wp:simplePos x="0" y="0"/>
              <wp:positionH relativeFrom="column">
                <wp:posOffset>-351155</wp:posOffset>
              </wp:positionH>
              <wp:positionV relativeFrom="paragraph">
                <wp:posOffset>-453390</wp:posOffset>
              </wp:positionV>
              <wp:extent cx="6410960" cy="871855"/>
              <wp:effectExtent l="19050" t="0" r="8890" b="0"/>
              <wp:wrapThrough wrapText="bothSides">
                <wp:wrapPolygon edited="0">
                  <wp:start x="-64" y="0"/>
                  <wp:lineTo x="-64" y="21238"/>
                  <wp:lineTo x="21630" y="21238"/>
                  <wp:lineTo x="21630" y="0"/>
                  <wp:lineTo x="-64" y="0"/>
                </wp:wrapPolygon>
              </wp:wrapThrough>
              <wp:docPr id="2" name="Picture 2" descr="Description: E:\2012\Nhan dien thuong hieu\Logo\Letter Head\Letter doc_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2012\Nhan dien thuong hieu\Logo\Letter Head\Letter doc_VN.jpg"/>
                      <pic:cNvPicPr>
                        <a:picLocks noChangeAspect="1" noChangeArrowheads="1"/>
                      </pic:cNvPicPr>
                    </pic:nvPicPr>
                    <pic:blipFill>
                      <a:blip r:embed="rId8" cstate="print"/>
                      <a:srcRect/>
                      <a:stretch>
                        <a:fillRect/>
                      </a:stretch>
                    </pic:blipFill>
                    <pic:spPr bwMode="auto">
                      <a:xfrm>
                        <a:off x="0" y="0"/>
                        <a:ext cx="6410960" cy="871855"/>
                      </a:xfrm>
                      <a:prstGeom prst="rect">
                        <a:avLst/>
                      </a:prstGeom>
                      <a:noFill/>
                      <a:ln w="9525">
                        <a:noFill/>
                        <a:miter lim="800000"/>
                        <a:headEnd/>
                        <a:tailEnd/>
                      </a:ln>
                    </pic:spPr>
                  </pic:pic>
                </a:graphicData>
              </a:graphic>
            </wp:anchor>
          </w:drawing>
        </w:r>
        <w:r w:rsidR="001A75B8" w:rsidRPr="007E2362" w:rsidDel="00D3142E">
          <w:rPr>
            <w:rFonts w:ascii="Times New Roman" w:hAnsi="Times New Roman"/>
            <w:i/>
            <w:sz w:val="24"/>
            <w:szCs w:val="24"/>
          </w:rPr>
          <w:delText>Số</w:delText>
        </w:r>
        <w:r w:rsidR="00E12A25" w:rsidRPr="007E2362" w:rsidDel="00D3142E">
          <w:rPr>
            <w:rFonts w:ascii="Times New Roman" w:hAnsi="Times New Roman"/>
            <w:i/>
            <w:sz w:val="24"/>
            <w:szCs w:val="24"/>
          </w:rPr>
          <w:delText>:</w:delText>
        </w:r>
        <w:r w:rsidR="006453EA" w:rsidDel="00D3142E">
          <w:rPr>
            <w:rFonts w:ascii="Times New Roman" w:hAnsi="Times New Roman"/>
            <w:i/>
            <w:sz w:val="24"/>
            <w:szCs w:val="24"/>
          </w:rPr>
          <w:delText xml:space="preserve">       </w:delText>
        </w:r>
        <w:r w:rsidR="00D83C4C" w:rsidDel="00D3142E">
          <w:rPr>
            <w:rFonts w:ascii="Times New Roman" w:hAnsi="Times New Roman"/>
            <w:i/>
            <w:sz w:val="24"/>
            <w:szCs w:val="24"/>
          </w:rPr>
          <w:delText xml:space="preserve">  </w:delText>
        </w:r>
        <w:r w:rsidR="00E12A25" w:rsidRPr="007E2362" w:rsidDel="00D3142E">
          <w:rPr>
            <w:rFonts w:ascii="Times New Roman" w:hAnsi="Times New Roman"/>
            <w:i/>
            <w:sz w:val="24"/>
            <w:szCs w:val="24"/>
          </w:rPr>
          <w:delText>/MBS-TTr</w:delText>
        </w:r>
        <w:r w:rsidR="00EF5FE3" w:rsidRPr="007E2362" w:rsidDel="00D3142E">
          <w:rPr>
            <w:rFonts w:ascii="Times New Roman" w:hAnsi="Times New Roman"/>
            <w:i/>
            <w:sz w:val="24"/>
            <w:szCs w:val="24"/>
          </w:rPr>
          <w:delText>-IB</w:delText>
        </w:r>
        <w:r w:rsidR="007E4CA3" w:rsidDel="00D3142E">
          <w:rPr>
            <w:rFonts w:ascii="Times New Roman" w:hAnsi="Times New Roman"/>
            <w:i/>
            <w:sz w:val="24"/>
            <w:szCs w:val="24"/>
          </w:rPr>
          <w:tab/>
        </w:r>
        <w:r w:rsidR="007E4CA3" w:rsidDel="00D3142E">
          <w:rPr>
            <w:rFonts w:ascii="Times New Roman" w:hAnsi="Times New Roman"/>
            <w:i/>
            <w:sz w:val="24"/>
            <w:szCs w:val="24"/>
          </w:rPr>
          <w:tab/>
        </w:r>
        <w:r w:rsidR="007E4CA3" w:rsidDel="00D3142E">
          <w:rPr>
            <w:rFonts w:ascii="Times New Roman" w:hAnsi="Times New Roman"/>
            <w:i/>
            <w:sz w:val="24"/>
            <w:szCs w:val="24"/>
          </w:rPr>
          <w:tab/>
        </w:r>
        <w:r w:rsidR="007E4CA3" w:rsidDel="00D3142E">
          <w:rPr>
            <w:rFonts w:ascii="Times New Roman" w:hAnsi="Times New Roman"/>
            <w:i/>
            <w:sz w:val="24"/>
            <w:szCs w:val="24"/>
          </w:rPr>
          <w:tab/>
        </w:r>
        <w:r w:rsidR="007E4CA3" w:rsidDel="00D3142E">
          <w:rPr>
            <w:rFonts w:ascii="Times New Roman" w:hAnsi="Times New Roman"/>
            <w:i/>
            <w:sz w:val="24"/>
            <w:szCs w:val="24"/>
          </w:rPr>
          <w:tab/>
        </w:r>
        <w:r w:rsidR="007E4CA3" w:rsidDel="00D3142E">
          <w:rPr>
            <w:rFonts w:ascii="Times New Roman" w:hAnsi="Times New Roman"/>
            <w:i/>
            <w:sz w:val="24"/>
            <w:szCs w:val="24"/>
          </w:rPr>
          <w:tab/>
        </w:r>
        <w:r w:rsidR="00CD4EC0" w:rsidRPr="007E2362" w:rsidDel="00D3142E">
          <w:rPr>
            <w:rFonts w:ascii="Times New Roman" w:hAnsi="Times New Roman"/>
            <w:i/>
            <w:sz w:val="24"/>
            <w:szCs w:val="24"/>
          </w:rPr>
          <w:delText>Hà Nội</w:delText>
        </w:r>
        <w:r w:rsidR="000F5CC0" w:rsidRPr="007E2362" w:rsidDel="00D3142E">
          <w:rPr>
            <w:rFonts w:ascii="Times New Roman" w:hAnsi="Times New Roman"/>
            <w:i/>
            <w:sz w:val="24"/>
            <w:szCs w:val="24"/>
          </w:rPr>
          <w:delText>,</w:delText>
        </w:r>
        <w:r w:rsidR="00CD4EC0" w:rsidRPr="007E2362" w:rsidDel="00D3142E">
          <w:rPr>
            <w:rFonts w:ascii="Times New Roman" w:hAnsi="Times New Roman"/>
            <w:i/>
            <w:sz w:val="24"/>
            <w:szCs w:val="24"/>
          </w:rPr>
          <w:delText xml:space="preserve"> </w:delText>
        </w:r>
        <w:r w:rsidR="001A75B8" w:rsidRPr="007E2362" w:rsidDel="00D3142E">
          <w:rPr>
            <w:rFonts w:ascii="Times New Roman" w:hAnsi="Times New Roman"/>
            <w:i/>
            <w:sz w:val="24"/>
            <w:szCs w:val="24"/>
          </w:rPr>
          <w:delText>ngày</w:delText>
        </w:r>
        <w:r w:rsidR="00B87175" w:rsidDel="00D3142E">
          <w:rPr>
            <w:rFonts w:ascii="Times New Roman" w:hAnsi="Times New Roman"/>
            <w:i/>
            <w:sz w:val="24"/>
            <w:szCs w:val="24"/>
          </w:rPr>
          <w:delText xml:space="preserve"> </w:delText>
        </w:r>
        <w:r w:rsidR="000A1D88" w:rsidDel="00D3142E">
          <w:rPr>
            <w:rFonts w:ascii="Times New Roman" w:hAnsi="Times New Roman"/>
            <w:i/>
            <w:sz w:val="24"/>
            <w:szCs w:val="24"/>
          </w:rPr>
          <w:delText xml:space="preserve">   </w:delText>
        </w:r>
        <w:r w:rsidR="00826C7A" w:rsidDel="00D3142E">
          <w:rPr>
            <w:rFonts w:ascii="Times New Roman" w:hAnsi="Times New Roman"/>
            <w:i/>
            <w:sz w:val="24"/>
            <w:szCs w:val="24"/>
          </w:rPr>
          <w:delText xml:space="preserve"> </w:delText>
        </w:r>
        <w:r w:rsidR="001A75B8" w:rsidRPr="007E2362" w:rsidDel="00D3142E">
          <w:rPr>
            <w:rFonts w:ascii="Times New Roman" w:hAnsi="Times New Roman"/>
            <w:i/>
            <w:sz w:val="24"/>
            <w:szCs w:val="24"/>
          </w:rPr>
          <w:delText>tháng</w:delText>
        </w:r>
        <w:r w:rsidR="00CD4EC0" w:rsidRPr="007E2362" w:rsidDel="00D3142E">
          <w:rPr>
            <w:rFonts w:ascii="Times New Roman" w:hAnsi="Times New Roman"/>
            <w:i/>
            <w:sz w:val="24"/>
            <w:szCs w:val="24"/>
          </w:rPr>
          <w:delText xml:space="preserve"> </w:delText>
        </w:r>
        <w:r w:rsidR="00D83C4C" w:rsidDel="00D3142E">
          <w:rPr>
            <w:rFonts w:ascii="Times New Roman" w:hAnsi="Times New Roman"/>
            <w:i/>
            <w:sz w:val="24"/>
            <w:szCs w:val="24"/>
          </w:rPr>
          <w:delText xml:space="preserve">    </w:delText>
        </w:r>
        <w:r w:rsidR="00CD4EC0" w:rsidRPr="007E2362" w:rsidDel="00D3142E">
          <w:rPr>
            <w:rFonts w:ascii="Times New Roman" w:hAnsi="Times New Roman"/>
            <w:i/>
            <w:sz w:val="24"/>
            <w:szCs w:val="24"/>
          </w:rPr>
          <w:delText xml:space="preserve"> </w:delText>
        </w:r>
        <w:r w:rsidR="001A75B8" w:rsidRPr="007E2362" w:rsidDel="00D3142E">
          <w:rPr>
            <w:rFonts w:ascii="Times New Roman" w:hAnsi="Times New Roman"/>
            <w:i/>
            <w:sz w:val="24"/>
            <w:szCs w:val="24"/>
          </w:rPr>
          <w:delText>năm 201</w:delText>
        </w:r>
        <w:r w:rsidR="007E4CA3" w:rsidDel="00D3142E">
          <w:rPr>
            <w:rFonts w:ascii="Times New Roman" w:hAnsi="Times New Roman"/>
            <w:i/>
            <w:sz w:val="24"/>
            <w:szCs w:val="24"/>
          </w:rPr>
          <w:delText>8</w:delText>
        </w:r>
      </w:del>
    </w:p>
    <w:p w14:paraId="0AAA4FFE" w14:textId="77777777" w:rsidR="001A75B8" w:rsidRPr="00C5346A" w:rsidDel="00D3142E" w:rsidRDefault="001A75B8" w:rsidP="00AE0C8F">
      <w:pPr>
        <w:spacing w:after="0" w:line="240" w:lineRule="auto"/>
        <w:ind w:left="-270" w:right="-274"/>
        <w:jc w:val="center"/>
        <w:rPr>
          <w:del w:id="3" w:author="tam1.duongthanh" w:date="2018-10-15T09:25:00Z"/>
          <w:rFonts w:ascii="Times New Roman" w:hAnsi="Times New Roman"/>
          <w:b/>
          <w:sz w:val="32"/>
          <w:szCs w:val="32"/>
        </w:rPr>
      </w:pPr>
      <w:del w:id="4" w:author="tam1.duongthanh" w:date="2018-10-15T09:25:00Z">
        <w:r w:rsidRPr="00C5346A" w:rsidDel="00D3142E">
          <w:rPr>
            <w:rFonts w:ascii="Times New Roman" w:hAnsi="Times New Roman"/>
            <w:b/>
            <w:sz w:val="32"/>
            <w:szCs w:val="32"/>
          </w:rPr>
          <w:delText>TỜ TRÌNH</w:delText>
        </w:r>
      </w:del>
    </w:p>
    <w:p w14:paraId="42CB6764" w14:textId="77777777" w:rsidR="001A2FE1" w:rsidDel="00D3142E" w:rsidRDefault="001A75B8" w:rsidP="00C5346A">
      <w:pPr>
        <w:spacing w:after="0" w:line="240" w:lineRule="auto"/>
        <w:ind w:left="-274" w:right="-611"/>
        <w:jc w:val="center"/>
        <w:rPr>
          <w:del w:id="5" w:author="tam1.duongthanh" w:date="2018-10-15T09:25:00Z"/>
          <w:rFonts w:ascii="Times New Roman" w:hAnsi="Times New Roman"/>
          <w:i/>
          <w:sz w:val="24"/>
          <w:szCs w:val="24"/>
        </w:rPr>
      </w:pPr>
      <w:del w:id="6" w:author="tam1.duongthanh" w:date="2018-10-15T09:25:00Z">
        <w:r w:rsidRPr="007E2362" w:rsidDel="00D3142E">
          <w:rPr>
            <w:rFonts w:ascii="Times New Roman" w:hAnsi="Times New Roman"/>
            <w:i/>
            <w:sz w:val="24"/>
            <w:szCs w:val="24"/>
          </w:rPr>
          <w:delText xml:space="preserve">(V/v: </w:delText>
        </w:r>
        <w:r w:rsidR="00703811" w:rsidDel="00D3142E">
          <w:rPr>
            <w:rFonts w:ascii="Times New Roman" w:hAnsi="Times New Roman"/>
            <w:i/>
            <w:sz w:val="24"/>
            <w:szCs w:val="24"/>
          </w:rPr>
          <w:delText>Phương án thực hiện hợp đồng đại lý chào mua công khai</w:delText>
        </w:r>
        <w:r w:rsidR="001A2FE1" w:rsidDel="00D3142E">
          <w:rPr>
            <w:rFonts w:ascii="Times New Roman" w:hAnsi="Times New Roman"/>
            <w:i/>
            <w:sz w:val="24"/>
            <w:szCs w:val="24"/>
          </w:rPr>
          <w:delText xml:space="preserve"> </w:delText>
        </w:r>
      </w:del>
    </w:p>
    <w:p w14:paraId="104A2FF0" w14:textId="77777777" w:rsidR="001A75B8" w:rsidRPr="007E2362" w:rsidDel="00D3142E" w:rsidRDefault="005A7D65" w:rsidP="00C5346A">
      <w:pPr>
        <w:spacing w:after="0" w:line="240" w:lineRule="auto"/>
        <w:ind w:left="-274" w:right="-611"/>
        <w:jc w:val="center"/>
        <w:rPr>
          <w:del w:id="7" w:author="tam1.duongthanh" w:date="2018-10-15T09:25:00Z"/>
          <w:rFonts w:ascii="Times New Roman" w:hAnsi="Times New Roman"/>
          <w:i/>
          <w:sz w:val="24"/>
          <w:szCs w:val="24"/>
        </w:rPr>
      </w:pPr>
      <w:del w:id="8" w:author="tam1.duongthanh" w:date="2018-10-15T09:25:00Z">
        <w:r w:rsidDel="00D3142E">
          <w:rPr>
            <w:rFonts w:ascii="Times New Roman" w:hAnsi="Times New Roman"/>
            <w:i/>
            <w:sz w:val="24"/>
            <w:szCs w:val="24"/>
          </w:rPr>
          <w:delText xml:space="preserve"> </w:delText>
        </w:r>
        <w:r w:rsidR="004D47AB" w:rsidDel="00D3142E">
          <w:rPr>
            <w:rFonts w:ascii="Times New Roman" w:hAnsi="Times New Roman"/>
            <w:i/>
            <w:sz w:val="24"/>
            <w:szCs w:val="24"/>
          </w:rPr>
          <w:delText xml:space="preserve">cho </w:delText>
        </w:r>
        <w:r w:rsidR="007A6D49" w:rsidDel="00D3142E">
          <w:rPr>
            <w:rFonts w:ascii="Times New Roman" w:hAnsi="Times New Roman"/>
            <w:i/>
            <w:sz w:val="24"/>
            <w:szCs w:val="24"/>
          </w:rPr>
          <w:delText>Tập đoàn Công nghiệp Than – Khoáng Sản Việt Nam</w:delText>
        </w:r>
        <w:r w:rsidR="004D47AB" w:rsidDel="00D3142E">
          <w:rPr>
            <w:rFonts w:ascii="Times New Roman" w:hAnsi="Times New Roman"/>
            <w:i/>
            <w:sz w:val="24"/>
            <w:szCs w:val="24"/>
          </w:rPr>
          <w:delText>)</w:delText>
        </w:r>
      </w:del>
    </w:p>
    <w:p w14:paraId="091DBE0B" w14:textId="77777777" w:rsidR="001A75B8" w:rsidRPr="007E2362" w:rsidDel="00D3142E" w:rsidRDefault="001A75B8" w:rsidP="00C5346A">
      <w:pPr>
        <w:spacing w:before="240" w:after="240" w:line="240" w:lineRule="auto"/>
        <w:ind w:right="-274" w:firstLine="720"/>
        <w:jc w:val="center"/>
        <w:rPr>
          <w:del w:id="9" w:author="tam1.duongthanh" w:date="2018-10-15T09:25:00Z"/>
          <w:rFonts w:ascii="Times New Roman" w:hAnsi="Times New Roman"/>
          <w:b/>
          <w:sz w:val="24"/>
          <w:szCs w:val="24"/>
        </w:rPr>
      </w:pPr>
      <w:del w:id="10" w:author="tam1.duongthanh" w:date="2018-10-15T09:25:00Z">
        <w:r w:rsidRPr="007E2362" w:rsidDel="00D3142E">
          <w:rPr>
            <w:rFonts w:ascii="Times New Roman" w:hAnsi="Times New Roman"/>
            <w:b/>
            <w:sz w:val="24"/>
            <w:szCs w:val="24"/>
          </w:rPr>
          <w:delText>Kính</w:delText>
        </w:r>
        <w:r w:rsidR="00CD4EC0" w:rsidRPr="007E2362" w:rsidDel="00D3142E">
          <w:rPr>
            <w:rFonts w:ascii="Times New Roman" w:hAnsi="Times New Roman"/>
            <w:b/>
            <w:sz w:val="24"/>
            <w:szCs w:val="24"/>
          </w:rPr>
          <w:delText xml:space="preserve"> </w:delText>
        </w:r>
        <w:r w:rsidRPr="007E2362" w:rsidDel="00D3142E">
          <w:rPr>
            <w:rFonts w:ascii="Times New Roman" w:hAnsi="Times New Roman"/>
            <w:b/>
            <w:sz w:val="24"/>
            <w:szCs w:val="24"/>
          </w:rPr>
          <w:delText xml:space="preserve">gửi: </w:delText>
        </w:r>
        <w:r w:rsidR="00703811" w:rsidDel="00D3142E">
          <w:rPr>
            <w:rFonts w:ascii="Times New Roman" w:hAnsi="Times New Roman"/>
            <w:b/>
            <w:sz w:val="24"/>
            <w:szCs w:val="24"/>
          </w:rPr>
          <w:delText xml:space="preserve">Ban </w:delText>
        </w:r>
        <w:r w:rsidR="002F6780" w:rsidDel="00D3142E">
          <w:rPr>
            <w:rFonts w:ascii="Times New Roman" w:hAnsi="Times New Roman"/>
            <w:b/>
            <w:sz w:val="24"/>
            <w:szCs w:val="24"/>
          </w:rPr>
          <w:delText>Tổng Giám đốc</w:delText>
        </w:r>
        <w:r w:rsidR="00CD4EC0" w:rsidRPr="007E2362" w:rsidDel="00D3142E">
          <w:rPr>
            <w:rFonts w:ascii="Times New Roman" w:hAnsi="Times New Roman"/>
            <w:b/>
            <w:sz w:val="24"/>
            <w:szCs w:val="24"/>
          </w:rPr>
          <w:delText xml:space="preserve"> </w:delText>
        </w:r>
        <w:r w:rsidR="00EF5FE3" w:rsidRPr="007E2362" w:rsidDel="00D3142E">
          <w:rPr>
            <w:rFonts w:ascii="Times New Roman" w:hAnsi="Times New Roman"/>
            <w:b/>
            <w:sz w:val="24"/>
            <w:szCs w:val="24"/>
          </w:rPr>
          <w:delText>- CTCP</w:delText>
        </w:r>
        <w:r w:rsidR="00CD4EC0" w:rsidRPr="007E2362" w:rsidDel="00D3142E">
          <w:rPr>
            <w:rFonts w:ascii="Times New Roman" w:hAnsi="Times New Roman"/>
            <w:b/>
            <w:sz w:val="24"/>
            <w:szCs w:val="24"/>
          </w:rPr>
          <w:delText xml:space="preserve"> </w:delText>
        </w:r>
        <w:r w:rsidR="00FA65F6" w:rsidRPr="007E2362" w:rsidDel="00D3142E">
          <w:rPr>
            <w:rFonts w:ascii="Times New Roman" w:hAnsi="Times New Roman"/>
            <w:b/>
            <w:sz w:val="24"/>
            <w:szCs w:val="24"/>
          </w:rPr>
          <w:delText>C</w:delText>
        </w:r>
        <w:r w:rsidR="005C733E" w:rsidRPr="007E2362" w:rsidDel="00D3142E">
          <w:rPr>
            <w:rFonts w:ascii="Times New Roman" w:hAnsi="Times New Roman"/>
            <w:b/>
            <w:sz w:val="24"/>
            <w:szCs w:val="24"/>
          </w:rPr>
          <w:delText>hứng</w:delText>
        </w:r>
        <w:r w:rsidR="00CD4EC0" w:rsidRPr="007E2362" w:rsidDel="00D3142E">
          <w:rPr>
            <w:rFonts w:ascii="Times New Roman" w:hAnsi="Times New Roman"/>
            <w:b/>
            <w:sz w:val="24"/>
            <w:szCs w:val="24"/>
          </w:rPr>
          <w:delText xml:space="preserve"> </w:delText>
        </w:r>
        <w:r w:rsidR="005C733E" w:rsidRPr="007E2362" w:rsidDel="00D3142E">
          <w:rPr>
            <w:rFonts w:ascii="Times New Roman" w:hAnsi="Times New Roman"/>
            <w:b/>
            <w:sz w:val="24"/>
            <w:szCs w:val="24"/>
          </w:rPr>
          <w:delText>khoán MB</w:delText>
        </w:r>
      </w:del>
    </w:p>
    <w:p w14:paraId="551053C8" w14:textId="77777777" w:rsidR="00703811" w:rsidRPr="00661D82" w:rsidDel="00D3142E" w:rsidRDefault="00703811" w:rsidP="00134381">
      <w:pPr>
        <w:pStyle w:val="ListParagraph"/>
        <w:numPr>
          <w:ilvl w:val="0"/>
          <w:numId w:val="43"/>
        </w:numPr>
        <w:spacing w:after="0"/>
        <w:ind w:left="360" w:right="-274"/>
        <w:jc w:val="both"/>
        <w:rPr>
          <w:del w:id="11" w:author="tam1.duongthanh" w:date="2018-10-15T09:25:00Z"/>
          <w:rFonts w:ascii="Times New Roman" w:hAnsi="Times New Roman"/>
          <w:sz w:val="24"/>
          <w:szCs w:val="24"/>
        </w:rPr>
      </w:pPr>
      <w:del w:id="12" w:author="tam1.duongthanh" w:date="2018-10-15T09:25:00Z">
        <w:r w:rsidRPr="00661D82" w:rsidDel="00D3142E">
          <w:rPr>
            <w:rFonts w:ascii="Times New Roman" w:hAnsi="Times New Roman"/>
            <w:sz w:val="24"/>
            <w:szCs w:val="24"/>
          </w:rPr>
          <w:delText>Căn cứ tờ trình ký hợp đồng số …. /MBS-TTr-IB ngày …/…./2018</w:delText>
        </w:r>
        <w:r w:rsidR="00F41391" w:rsidRPr="00661D82" w:rsidDel="00D3142E">
          <w:rPr>
            <w:rFonts w:ascii="Times New Roman" w:hAnsi="Times New Roman"/>
            <w:sz w:val="24"/>
            <w:szCs w:val="24"/>
          </w:rPr>
          <w:delText>;</w:delText>
        </w:r>
      </w:del>
    </w:p>
    <w:p w14:paraId="6E6B0ACD" w14:textId="77777777" w:rsidR="00F41391" w:rsidRPr="00661D82" w:rsidDel="00D3142E" w:rsidRDefault="00F41391" w:rsidP="00134381">
      <w:pPr>
        <w:pStyle w:val="ListParagraph"/>
        <w:numPr>
          <w:ilvl w:val="0"/>
          <w:numId w:val="43"/>
        </w:numPr>
        <w:spacing w:after="0"/>
        <w:ind w:left="360" w:right="-274"/>
        <w:jc w:val="both"/>
        <w:rPr>
          <w:del w:id="13" w:author="tam1.duongthanh" w:date="2018-10-15T09:25:00Z"/>
          <w:rFonts w:ascii="Times New Roman" w:hAnsi="Times New Roman"/>
          <w:sz w:val="24"/>
          <w:szCs w:val="24"/>
        </w:rPr>
      </w:pPr>
      <w:del w:id="14" w:author="tam1.duongthanh" w:date="2018-10-15T09:25:00Z">
        <w:r w:rsidRPr="00661D82" w:rsidDel="00D3142E">
          <w:rPr>
            <w:rFonts w:ascii="Times New Roman" w:hAnsi="Times New Roman"/>
            <w:sz w:val="24"/>
            <w:szCs w:val="24"/>
          </w:rPr>
          <w:delText>Căn cứ</w:delText>
        </w:r>
        <w:r w:rsidR="00CD4EC0" w:rsidRPr="00661D82" w:rsidDel="00D3142E">
          <w:rPr>
            <w:rFonts w:ascii="Times New Roman" w:hAnsi="Times New Roman"/>
            <w:sz w:val="24"/>
            <w:szCs w:val="24"/>
          </w:rPr>
          <w:delText xml:space="preserve"> </w:delText>
        </w:r>
        <w:r w:rsidR="00703811" w:rsidRPr="00661D82" w:rsidDel="00D3142E">
          <w:rPr>
            <w:rFonts w:ascii="Times New Roman" w:hAnsi="Times New Roman"/>
            <w:sz w:val="24"/>
            <w:szCs w:val="24"/>
          </w:rPr>
          <w:delText>hợp đồng số 12/2018/MBS/IBHN1-HĐTV ngày 26/04/2018 giữa Công ty CP Chứng Khoán MB và</w:delText>
        </w:r>
        <w:r w:rsidR="00CD4EC0" w:rsidRPr="00661D82" w:rsidDel="00D3142E">
          <w:rPr>
            <w:rFonts w:ascii="Times New Roman" w:hAnsi="Times New Roman"/>
            <w:sz w:val="24"/>
            <w:szCs w:val="24"/>
          </w:rPr>
          <w:delText xml:space="preserve"> </w:delText>
        </w:r>
        <w:r w:rsidR="007A6D49" w:rsidRPr="00661D82" w:rsidDel="00D3142E">
          <w:rPr>
            <w:rFonts w:ascii="Times New Roman" w:hAnsi="Times New Roman"/>
            <w:sz w:val="24"/>
            <w:szCs w:val="24"/>
          </w:rPr>
          <w:delText>Tập đoàn Công nghiệp Than – Khoáng Sản Việt Nam</w:delText>
        </w:r>
        <w:r w:rsidRPr="00661D82" w:rsidDel="00D3142E">
          <w:rPr>
            <w:rFonts w:ascii="Times New Roman" w:hAnsi="Times New Roman"/>
            <w:sz w:val="24"/>
            <w:szCs w:val="24"/>
          </w:rPr>
          <w:delText>;</w:delText>
        </w:r>
      </w:del>
    </w:p>
    <w:p w14:paraId="1B8A50F0" w14:textId="77777777" w:rsidR="00661D82" w:rsidRPr="00661D82" w:rsidDel="00D3142E" w:rsidRDefault="00661D82" w:rsidP="00134381">
      <w:pPr>
        <w:pStyle w:val="ListParagraph"/>
        <w:numPr>
          <w:ilvl w:val="0"/>
          <w:numId w:val="43"/>
        </w:numPr>
        <w:spacing w:after="0"/>
        <w:ind w:left="360" w:right="-274"/>
        <w:jc w:val="both"/>
        <w:rPr>
          <w:del w:id="15" w:author="tam1.duongthanh" w:date="2018-10-15T09:25:00Z"/>
          <w:rFonts w:ascii="Times New Roman" w:hAnsi="Times New Roman"/>
          <w:sz w:val="24"/>
          <w:szCs w:val="24"/>
        </w:rPr>
      </w:pPr>
      <w:del w:id="16" w:author="tam1.duongthanh" w:date="2018-10-15T09:25:00Z">
        <w:r w:rsidRPr="00661D82" w:rsidDel="00D3142E">
          <w:rPr>
            <w:rFonts w:ascii="Times New Roman" w:hAnsi="Times New Roman"/>
            <w:sz w:val="24"/>
            <w:szCs w:val="24"/>
          </w:rPr>
          <w:delText>Trên cơ sở đề xuất của Tập Đoàn Công Nghiệp Than – Khoáng Sản Việt Nam.</w:delText>
        </w:r>
      </w:del>
    </w:p>
    <w:p w14:paraId="244FC169" w14:textId="77777777" w:rsidR="00F41391" w:rsidDel="00D3142E" w:rsidRDefault="00F41391" w:rsidP="00134381">
      <w:pPr>
        <w:spacing w:after="0"/>
        <w:ind w:left="-274" w:right="-274"/>
        <w:jc w:val="both"/>
        <w:rPr>
          <w:del w:id="17" w:author="tam1.duongthanh" w:date="2018-10-15T09:25:00Z"/>
          <w:rFonts w:ascii="Times New Roman" w:hAnsi="Times New Roman"/>
          <w:sz w:val="24"/>
          <w:szCs w:val="24"/>
        </w:rPr>
      </w:pPr>
    </w:p>
    <w:p w14:paraId="22BB91CB" w14:textId="77777777" w:rsidR="00CD4EC0" w:rsidRPr="00C70FBA" w:rsidDel="00D3142E" w:rsidRDefault="00661D82" w:rsidP="00134381">
      <w:pPr>
        <w:spacing w:after="0"/>
        <w:ind w:right="-274"/>
        <w:jc w:val="both"/>
        <w:rPr>
          <w:del w:id="18" w:author="tam1.duongthanh" w:date="2018-10-15T09:25:00Z"/>
          <w:rFonts w:ascii="Times New Roman" w:hAnsi="Times New Roman"/>
          <w:sz w:val="24"/>
          <w:szCs w:val="24"/>
        </w:rPr>
      </w:pPr>
      <w:del w:id="19" w:author="tam1.duongthanh" w:date="2018-10-15T09:25:00Z">
        <w:r w:rsidDel="00D3142E">
          <w:rPr>
            <w:rFonts w:ascii="Times New Roman" w:hAnsi="Times New Roman"/>
            <w:sz w:val="24"/>
            <w:szCs w:val="24"/>
          </w:rPr>
          <w:delText xml:space="preserve">Khối IB – Khối Nghiệp Vụ </w:delText>
        </w:r>
        <w:r w:rsidR="00CD4EC0" w:rsidRPr="00C70FBA" w:rsidDel="00D3142E">
          <w:rPr>
            <w:rFonts w:ascii="Times New Roman" w:hAnsi="Times New Roman"/>
            <w:sz w:val="24"/>
            <w:szCs w:val="24"/>
          </w:rPr>
          <w:delText xml:space="preserve">kính trình </w:delText>
        </w:r>
        <w:r w:rsidR="00703811" w:rsidDel="00D3142E">
          <w:rPr>
            <w:rFonts w:ascii="Times New Roman" w:hAnsi="Times New Roman"/>
            <w:sz w:val="24"/>
            <w:szCs w:val="24"/>
          </w:rPr>
          <w:delText xml:space="preserve">Ban </w:delText>
        </w:r>
        <w:r w:rsidR="00CD4EC0" w:rsidRPr="00EC0D4B" w:rsidDel="00D3142E">
          <w:rPr>
            <w:rFonts w:ascii="Times New Roman" w:hAnsi="Times New Roman"/>
            <w:sz w:val="24"/>
            <w:szCs w:val="24"/>
          </w:rPr>
          <w:delText xml:space="preserve">Tổng Giám đốc phê duyệt </w:delText>
        </w:r>
        <w:r w:rsidR="00703811" w:rsidDel="00D3142E">
          <w:rPr>
            <w:rFonts w:ascii="Times New Roman" w:hAnsi="Times New Roman"/>
            <w:sz w:val="24"/>
            <w:szCs w:val="24"/>
          </w:rPr>
          <w:delText>phương án thực hiện h</w:delText>
        </w:r>
        <w:r w:rsidR="00CD4EC0" w:rsidRPr="00EC0D4B" w:rsidDel="00D3142E">
          <w:rPr>
            <w:rFonts w:ascii="Times New Roman" w:hAnsi="Times New Roman"/>
            <w:sz w:val="24"/>
            <w:szCs w:val="24"/>
          </w:rPr>
          <w:delText xml:space="preserve">ợp đồng cung cấp dịch vụ </w:delText>
        </w:r>
        <w:r w:rsidR="007A6D49" w:rsidDel="00D3142E">
          <w:rPr>
            <w:rFonts w:ascii="Times New Roman" w:hAnsi="Times New Roman"/>
            <w:sz w:val="24"/>
            <w:szCs w:val="24"/>
          </w:rPr>
          <w:delText xml:space="preserve">tư vấn </w:delText>
        </w:r>
        <w:r w:rsidR="00703811" w:rsidDel="00D3142E">
          <w:rPr>
            <w:rFonts w:ascii="Times New Roman" w:hAnsi="Times New Roman"/>
            <w:sz w:val="24"/>
            <w:szCs w:val="24"/>
          </w:rPr>
          <w:delText xml:space="preserve">và đại lý </w:delText>
        </w:r>
        <w:r w:rsidR="007A6D49" w:rsidDel="00D3142E">
          <w:rPr>
            <w:rFonts w:ascii="Times New Roman" w:hAnsi="Times New Roman"/>
            <w:sz w:val="24"/>
            <w:szCs w:val="24"/>
          </w:rPr>
          <w:delText>chào mua công khai Tập đoàn Công nghiệp Than – Khoáng sản Việt Nam</w:delText>
        </w:r>
      </w:del>
      <w:ins w:id="20" w:author="trang.nguyenthithu" w:date="2018-10-10T17:14:00Z">
        <w:del w:id="21" w:author="tam1.duongthanh" w:date="2018-10-15T09:25:00Z">
          <w:r w:rsidR="000153FB" w:rsidDel="00D3142E">
            <w:rPr>
              <w:rFonts w:ascii="Times New Roman" w:hAnsi="Times New Roman"/>
              <w:sz w:val="24"/>
              <w:szCs w:val="24"/>
            </w:rPr>
            <w:delText xml:space="preserve"> (TKV)</w:delText>
          </w:r>
        </w:del>
      </w:ins>
      <w:del w:id="22" w:author="tam1.duongthanh" w:date="2018-10-15T09:25:00Z">
        <w:r w:rsidR="00CD4EC0" w:rsidRPr="00EC0D4B" w:rsidDel="00D3142E">
          <w:rPr>
            <w:rFonts w:ascii="Times New Roman" w:hAnsi="Times New Roman"/>
            <w:sz w:val="24"/>
            <w:szCs w:val="24"/>
          </w:rPr>
          <w:delText>,</w:delText>
        </w:r>
        <w:r w:rsidR="00CD4EC0" w:rsidRPr="00C70FBA" w:rsidDel="00D3142E">
          <w:rPr>
            <w:rFonts w:ascii="Times New Roman" w:hAnsi="Times New Roman"/>
            <w:sz w:val="24"/>
            <w:szCs w:val="24"/>
          </w:rPr>
          <w:delText xml:space="preserve"> cụ thể như sau:</w:delText>
        </w:r>
      </w:del>
    </w:p>
    <w:p w14:paraId="10D4D883" w14:textId="77777777" w:rsidR="00663C71" w:rsidRPr="00145E95" w:rsidDel="00D3142E" w:rsidRDefault="00145E95" w:rsidP="00134381">
      <w:pPr>
        <w:numPr>
          <w:ilvl w:val="0"/>
          <w:numId w:val="20"/>
        </w:numPr>
        <w:spacing w:after="0"/>
        <w:ind w:left="426" w:hanging="426"/>
        <w:jc w:val="both"/>
        <w:rPr>
          <w:del w:id="23" w:author="tam1.duongthanh" w:date="2018-10-15T09:25:00Z"/>
          <w:rFonts w:ascii="Times New Roman" w:hAnsi="Times New Roman"/>
          <w:b/>
          <w:sz w:val="24"/>
          <w:szCs w:val="24"/>
        </w:rPr>
      </w:pPr>
      <w:del w:id="24" w:author="tam1.duongthanh" w:date="2018-10-15T09:25:00Z">
        <w:r w:rsidRPr="00145E95" w:rsidDel="00D3142E">
          <w:rPr>
            <w:rFonts w:ascii="Times New Roman" w:hAnsi="Times New Roman"/>
            <w:b/>
            <w:sz w:val="24"/>
            <w:szCs w:val="24"/>
          </w:rPr>
          <w:delText>Thông ty cơ bản về khách hàng</w:delText>
        </w:r>
      </w:del>
    </w:p>
    <w:p w14:paraId="5082E32B" w14:textId="77777777" w:rsidR="00145E95" w:rsidRPr="00145E95" w:rsidDel="00D3142E" w:rsidRDefault="00145E95" w:rsidP="00134381">
      <w:pPr>
        <w:numPr>
          <w:ilvl w:val="0"/>
          <w:numId w:val="34"/>
        </w:numPr>
        <w:spacing w:after="0"/>
        <w:ind w:left="709" w:hanging="283"/>
        <w:jc w:val="both"/>
        <w:rPr>
          <w:del w:id="25" w:author="tam1.duongthanh" w:date="2018-10-15T09:25:00Z"/>
          <w:rFonts w:ascii="Times New Roman" w:hAnsi="Times New Roman"/>
          <w:sz w:val="24"/>
          <w:szCs w:val="24"/>
          <w:lang w:val="de-DE"/>
        </w:rPr>
      </w:pPr>
      <w:del w:id="26" w:author="tam1.duongthanh" w:date="2018-10-15T09:25:00Z">
        <w:r w:rsidRPr="00145E95" w:rsidDel="00D3142E">
          <w:rPr>
            <w:rFonts w:ascii="Times New Roman" w:hAnsi="Times New Roman"/>
            <w:sz w:val="24"/>
            <w:szCs w:val="24"/>
            <w:lang w:val="de-DE"/>
          </w:rPr>
          <w:delText xml:space="preserve">Tên khách hàng: </w:delText>
        </w:r>
        <w:r w:rsidR="007A6D49" w:rsidDel="00D3142E">
          <w:rPr>
            <w:rFonts w:ascii="Times New Roman" w:hAnsi="Times New Roman"/>
            <w:sz w:val="24"/>
            <w:szCs w:val="24"/>
          </w:rPr>
          <w:delText>Tập đoàn Công Nghiệp Than – Khoáng Sản Việt Nam</w:delText>
        </w:r>
      </w:del>
    </w:p>
    <w:p w14:paraId="4851D0B2" w14:textId="77777777" w:rsidR="00145E95" w:rsidDel="00D3142E" w:rsidRDefault="00145E95" w:rsidP="00134381">
      <w:pPr>
        <w:numPr>
          <w:ilvl w:val="0"/>
          <w:numId w:val="34"/>
        </w:numPr>
        <w:spacing w:after="0"/>
        <w:ind w:left="709" w:hanging="283"/>
        <w:jc w:val="both"/>
        <w:rPr>
          <w:del w:id="27" w:author="tam1.duongthanh" w:date="2018-10-15T09:25:00Z"/>
          <w:rFonts w:ascii="Times New Roman" w:hAnsi="Times New Roman"/>
          <w:sz w:val="24"/>
          <w:szCs w:val="24"/>
          <w:lang w:val="de-DE"/>
        </w:rPr>
      </w:pPr>
      <w:del w:id="28" w:author="tam1.duongthanh" w:date="2018-10-15T09:25:00Z">
        <w:r w:rsidRPr="003F488D" w:rsidDel="00D3142E">
          <w:rPr>
            <w:rFonts w:ascii="Times New Roman" w:hAnsi="Times New Roman"/>
            <w:sz w:val="24"/>
            <w:szCs w:val="24"/>
            <w:lang w:val="de-DE"/>
          </w:rPr>
          <w:delText>Địa chỉ:</w:delText>
        </w:r>
        <w:r w:rsidR="00D30C53" w:rsidDel="00D3142E">
          <w:rPr>
            <w:rFonts w:ascii="Times New Roman" w:hAnsi="Times New Roman"/>
            <w:sz w:val="24"/>
            <w:szCs w:val="24"/>
            <w:lang w:val="de-DE"/>
          </w:rPr>
          <w:delText xml:space="preserve"> </w:delText>
        </w:r>
        <w:r w:rsidR="007A6D49" w:rsidDel="00D3142E">
          <w:rPr>
            <w:rFonts w:ascii="Times New Roman" w:hAnsi="Times New Roman"/>
            <w:sz w:val="24"/>
            <w:szCs w:val="24"/>
            <w:lang w:val="de-DE"/>
          </w:rPr>
          <w:delText>Số 226 Lê Duẩn, Đống Đa, Hà Nội</w:delText>
        </w:r>
      </w:del>
    </w:p>
    <w:p w14:paraId="05C021F9" w14:textId="77777777" w:rsidR="00145E95" w:rsidRPr="008872CC" w:rsidDel="00D3142E" w:rsidRDefault="00145E95" w:rsidP="00134381">
      <w:pPr>
        <w:numPr>
          <w:ilvl w:val="0"/>
          <w:numId w:val="20"/>
        </w:numPr>
        <w:spacing w:after="0"/>
        <w:ind w:left="426" w:hanging="426"/>
        <w:jc w:val="both"/>
        <w:rPr>
          <w:del w:id="29" w:author="tam1.duongthanh" w:date="2018-10-15T09:25:00Z"/>
          <w:rFonts w:ascii="Times New Roman" w:hAnsi="Times New Roman"/>
          <w:sz w:val="24"/>
          <w:szCs w:val="24"/>
          <w:lang w:val="de-DE"/>
        </w:rPr>
      </w:pPr>
      <w:commentRangeStart w:id="30"/>
      <w:del w:id="31" w:author="tam1.duongthanh" w:date="2018-10-15T09:25:00Z">
        <w:r w:rsidRPr="00AA1824" w:rsidDel="00D3142E">
          <w:rPr>
            <w:rFonts w:ascii="Times New Roman" w:hAnsi="Times New Roman"/>
            <w:b/>
            <w:sz w:val="24"/>
            <w:szCs w:val="24"/>
            <w:lang w:val="de-DE"/>
          </w:rPr>
          <w:delText xml:space="preserve">Dịch vụ MBS cung cấp cho khách hàng: </w:delText>
        </w:r>
        <w:commentRangeEnd w:id="30"/>
        <w:r w:rsidR="0098022F" w:rsidDel="00D3142E">
          <w:rPr>
            <w:rStyle w:val="CommentReference"/>
            <w:rFonts w:ascii="Times New Roman" w:hAnsi="Times New Roman"/>
          </w:rPr>
          <w:commentReference w:id="30"/>
        </w:r>
      </w:del>
    </w:p>
    <w:p w14:paraId="36E3F0C0" w14:textId="77777777" w:rsidR="008E77D2" w:rsidDel="00D3142E" w:rsidRDefault="009C2FFF" w:rsidP="00134381">
      <w:pPr>
        <w:spacing w:after="0"/>
        <w:ind w:firstLine="426"/>
        <w:jc w:val="both"/>
        <w:rPr>
          <w:del w:id="32" w:author="tam1.duongthanh" w:date="2018-10-15T09:25:00Z"/>
          <w:rFonts w:ascii="Times New Roman" w:hAnsi="Times New Roman"/>
          <w:sz w:val="24"/>
          <w:szCs w:val="24"/>
          <w:lang w:val="de-DE"/>
        </w:rPr>
      </w:pPr>
      <w:del w:id="33" w:author="tam1.duongthanh" w:date="2018-10-15T09:25:00Z">
        <w:r w:rsidRPr="009C2FFF" w:rsidDel="00D3142E">
          <w:rPr>
            <w:rFonts w:ascii="Times New Roman" w:hAnsi="Times New Roman"/>
            <w:sz w:val="24"/>
            <w:szCs w:val="24"/>
            <w:lang w:val="de-DE"/>
          </w:rPr>
          <w:delText xml:space="preserve">MBS cung cấp dịch vụ </w:delText>
        </w:r>
        <w:r w:rsidR="007A6D49" w:rsidDel="00D3142E">
          <w:rPr>
            <w:rFonts w:ascii="Times New Roman" w:hAnsi="Times New Roman"/>
            <w:sz w:val="24"/>
            <w:szCs w:val="24"/>
            <w:lang w:val="de-DE"/>
          </w:rPr>
          <w:delText>tư vấn chào mua công khai cổ phiếu THT</w:delText>
        </w:r>
        <w:r w:rsidR="001A2FE1" w:rsidDel="00D3142E">
          <w:rPr>
            <w:rFonts w:ascii="Times New Roman" w:hAnsi="Times New Roman"/>
            <w:sz w:val="24"/>
            <w:szCs w:val="24"/>
            <w:lang w:val="de-DE"/>
          </w:rPr>
          <w:delText>, bao gồm các công việc sau:</w:delText>
        </w:r>
      </w:del>
    </w:p>
    <w:p w14:paraId="6197BE6E" w14:textId="77777777" w:rsidR="007A6D49" w:rsidDel="00D3142E" w:rsidRDefault="00784B22" w:rsidP="00134381">
      <w:pPr>
        <w:pStyle w:val="ListParagraph"/>
        <w:numPr>
          <w:ilvl w:val="0"/>
          <w:numId w:val="39"/>
        </w:numPr>
        <w:spacing w:after="0"/>
        <w:ind w:left="851"/>
        <w:jc w:val="both"/>
        <w:rPr>
          <w:del w:id="34" w:author="tam1.duongthanh" w:date="2018-10-15T09:25:00Z"/>
          <w:rFonts w:ascii="Times New Roman" w:hAnsi="Times New Roman"/>
          <w:sz w:val="24"/>
          <w:szCs w:val="24"/>
          <w:lang w:val="de-DE"/>
        </w:rPr>
      </w:pPr>
      <w:del w:id="35" w:author="tam1.duongthanh" w:date="2018-10-15T09:25:00Z">
        <w:r w:rsidDel="00D3142E">
          <w:rPr>
            <w:rFonts w:ascii="Times New Roman" w:hAnsi="Times New Roman"/>
            <w:sz w:val="24"/>
            <w:szCs w:val="24"/>
            <w:lang w:val="de-DE"/>
          </w:rPr>
          <w:delText>Tư vấn thủ tục, hỗ trợ chuẩn bị hồ sơ xin chấp thuận chào mua công khai cổ phiếu;</w:delText>
        </w:r>
      </w:del>
    </w:p>
    <w:p w14:paraId="15716325" w14:textId="77777777" w:rsidR="00784B22" w:rsidRPr="00A878E5" w:rsidDel="00D3142E" w:rsidRDefault="00784B22" w:rsidP="00A878E5">
      <w:pPr>
        <w:pStyle w:val="ListParagraph"/>
        <w:numPr>
          <w:ilvl w:val="0"/>
          <w:numId w:val="39"/>
        </w:numPr>
        <w:spacing w:after="0"/>
        <w:ind w:left="851"/>
        <w:jc w:val="both"/>
        <w:rPr>
          <w:del w:id="36" w:author="tam1.duongthanh" w:date="2018-10-15T09:25:00Z"/>
          <w:rFonts w:ascii="Times New Roman" w:hAnsi="Times New Roman"/>
          <w:sz w:val="24"/>
          <w:szCs w:val="24"/>
          <w:lang w:val="de-DE"/>
        </w:rPr>
      </w:pPr>
      <w:moveFromRangeStart w:id="37" w:author="trang.nguyenthithu" w:date="2018-10-10T13:32:00Z" w:name="move526941661"/>
      <w:moveFrom w:id="38" w:author="trang.nguyenthithu" w:date="2018-10-10T13:32:00Z">
        <w:del w:id="39" w:author="tam1.duongthanh" w:date="2018-10-15T09:25:00Z">
          <w:r w:rsidRPr="00A878E5" w:rsidDel="00D3142E">
            <w:rPr>
              <w:rFonts w:ascii="Times New Roman" w:hAnsi="Times New Roman"/>
              <w:sz w:val="24"/>
              <w:szCs w:val="24"/>
              <w:lang w:val="de-DE"/>
            </w:rPr>
            <w:delText>Hỗ trợ hướng dẫn các thủ tục chuyển nhượng và công bố thông tin</w:delText>
          </w:r>
        </w:del>
      </w:moveFrom>
    </w:p>
    <w:p w14:paraId="39F54C79" w14:textId="77777777" w:rsidR="0098022F" w:rsidRPr="0098022F" w:rsidDel="00D3142E" w:rsidRDefault="006D4936" w:rsidP="00134381">
      <w:pPr>
        <w:pStyle w:val="ListParagraph"/>
        <w:numPr>
          <w:ilvl w:val="0"/>
          <w:numId w:val="39"/>
        </w:numPr>
        <w:spacing w:after="0"/>
        <w:ind w:left="851"/>
        <w:jc w:val="both"/>
        <w:rPr>
          <w:ins w:id="40" w:author="trang.nguyenthithu" w:date="2018-10-10T13:32:00Z"/>
          <w:del w:id="41" w:author="tam1.duongthanh" w:date="2018-10-15T09:25:00Z"/>
          <w:rFonts w:ascii="Times New Roman" w:hAnsi="Times New Roman"/>
          <w:sz w:val="24"/>
          <w:szCs w:val="24"/>
          <w:lang w:val="de-DE"/>
          <w:rPrChange w:id="42" w:author="trang.nguyenthithu" w:date="2018-10-10T13:32:00Z">
            <w:rPr>
              <w:ins w:id="43" w:author="trang.nguyenthithu" w:date="2018-10-10T13:32:00Z"/>
              <w:del w:id="44" w:author="tam1.duongthanh" w:date="2018-10-15T09:25:00Z"/>
              <w:rFonts w:ascii="Arial" w:hAnsi="Arial" w:cs="Arial"/>
              <w:color w:val="000000"/>
              <w:sz w:val="20"/>
              <w:szCs w:val="20"/>
              <w:shd w:val="clear" w:color="auto" w:fill="FFFFFF"/>
            </w:rPr>
          </w:rPrChange>
        </w:rPr>
      </w:pPr>
      <w:moveFrom w:id="45" w:author="trang.nguyenthithu" w:date="2018-10-10T13:32:00Z">
        <w:del w:id="46" w:author="tam1.duongthanh" w:date="2018-10-15T09:25:00Z">
          <w:r w:rsidDel="00D3142E">
            <w:rPr>
              <w:rFonts w:ascii="Times New Roman" w:hAnsi="Times New Roman"/>
              <w:sz w:val="24"/>
              <w:szCs w:val="24"/>
              <w:lang w:val="de-DE"/>
            </w:rPr>
            <w:delText>Hỗ trợ báo cáo kết quả chào mua công khai.</w:delText>
          </w:r>
        </w:del>
      </w:moveFrom>
      <w:moveFromRangeEnd w:id="37"/>
      <w:ins w:id="47" w:author="trang.nguyenthithu" w:date="2018-10-10T13:32:00Z">
        <w:del w:id="48" w:author="tam1.duongthanh" w:date="2018-10-15T09:25:00Z">
          <w:r w:rsidDel="00D3142E">
            <w:rPr>
              <w:rFonts w:ascii="Times New Roman" w:hAnsi="Times New Roman"/>
              <w:sz w:val="24"/>
              <w:szCs w:val="24"/>
              <w:lang w:val="de-DE"/>
            </w:rPr>
            <w:delText>Đ</w:delText>
          </w:r>
        </w:del>
      </w:ins>
      <w:ins w:id="49" w:author="trang.nguyenthithu" w:date="2018-10-10T13:30:00Z">
        <w:del w:id="50" w:author="tam1.duongthanh" w:date="2018-10-15T09:25:00Z">
          <w:r w:rsidR="00287787" w:rsidRPr="00287787" w:rsidDel="00D3142E">
            <w:rPr>
              <w:rFonts w:ascii="Times New Roman" w:hAnsi="Times New Roman"/>
              <w:sz w:val="24"/>
              <w:szCs w:val="24"/>
              <w:lang w:val="de-DE"/>
              <w:rPrChange w:id="51" w:author="trang.nguyenthithu" w:date="2018-10-11T08:43:00Z">
                <w:rPr>
                  <w:rFonts w:ascii="Arial" w:hAnsi="Arial" w:cs="Arial"/>
                  <w:color w:val="000000"/>
                  <w:sz w:val="20"/>
                  <w:szCs w:val="20"/>
                  <w:shd w:val="clear" w:color="auto" w:fill="FFFFFF"/>
                </w:rPr>
              </w:rPrChange>
            </w:rPr>
            <w:delText xml:space="preserve">ại diện </w:delText>
          </w:r>
        </w:del>
      </w:ins>
      <w:ins w:id="52" w:author="trang.nguyenthithu" w:date="2018-10-10T13:32:00Z">
        <w:del w:id="53" w:author="tam1.duongthanh" w:date="2018-10-15T09:25:00Z">
          <w:r w:rsidR="0098022F" w:rsidRPr="00A878E5" w:rsidDel="00D3142E">
            <w:rPr>
              <w:rFonts w:ascii="Times New Roman" w:hAnsi="Times New Roman"/>
              <w:sz w:val="24"/>
              <w:szCs w:val="24"/>
              <w:lang w:val="de-DE"/>
            </w:rPr>
            <w:delText xml:space="preserve">Khách hàng </w:delText>
          </w:r>
        </w:del>
      </w:ins>
      <w:ins w:id="54" w:author="trang.nguyenthithu" w:date="2018-10-10T13:30:00Z">
        <w:del w:id="55" w:author="tam1.duongthanh" w:date="2018-10-15T09:25:00Z">
          <w:r w:rsidR="00287787" w:rsidRPr="00287787" w:rsidDel="00D3142E">
            <w:rPr>
              <w:rFonts w:ascii="Times New Roman" w:hAnsi="Times New Roman"/>
              <w:sz w:val="24"/>
              <w:szCs w:val="24"/>
              <w:lang w:val="de-DE"/>
              <w:rPrChange w:id="56" w:author="trang.nguyenthithu" w:date="2018-10-11T08:43:00Z">
                <w:rPr>
                  <w:rFonts w:ascii="Arial" w:hAnsi="Arial" w:cs="Arial"/>
                  <w:color w:val="000000"/>
                  <w:sz w:val="20"/>
                  <w:szCs w:val="20"/>
                  <w:shd w:val="clear" w:color="auto" w:fill="FFFFFF"/>
                </w:rPr>
              </w:rPrChange>
            </w:rPr>
            <w:delText>thực hiện các thủ t</w:delText>
          </w:r>
          <w:r w:rsidR="00287787" w:rsidRPr="00287787" w:rsidDel="00D3142E">
            <w:rPr>
              <w:rFonts w:ascii="Times New Roman" w:hAnsi="Times New Roman"/>
              <w:sz w:val="24"/>
              <w:szCs w:val="24"/>
              <w:lang w:val="de-DE"/>
              <w:rPrChange w:id="57" w:author="trang.nguyenthithu" w:date="2018-10-10T13:32:00Z">
                <w:rPr>
                  <w:rFonts w:ascii="Arial" w:hAnsi="Arial" w:cs="Arial"/>
                  <w:color w:val="000000"/>
                  <w:sz w:val="20"/>
                  <w:szCs w:val="20"/>
                  <w:shd w:val="clear" w:color="auto" w:fill="FFFFFF"/>
                </w:rPr>
              </w:rPrChange>
            </w:rPr>
            <w:delText xml:space="preserve">ục chào mua công khai trên cơ sở hợp đồng giữa tổ chức thực hiện chào mua công khai và </w:delText>
          </w:r>
        </w:del>
      </w:ins>
      <w:ins w:id="58" w:author="trang.nguyenthithu" w:date="2018-10-10T13:33:00Z">
        <w:del w:id="59" w:author="tam1.duongthanh" w:date="2018-10-15T09:25:00Z">
          <w:r w:rsidR="0098022F" w:rsidDel="00D3142E">
            <w:rPr>
              <w:rFonts w:ascii="Times New Roman" w:hAnsi="Times New Roman"/>
              <w:sz w:val="24"/>
              <w:szCs w:val="24"/>
              <w:lang w:val="de-DE"/>
            </w:rPr>
            <w:delText>MBS.</w:delText>
          </w:r>
        </w:del>
      </w:ins>
    </w:p>
    <w:p w14:paraId="1283831E" w14:textId="77777777" w:rsidR="0098022F" w:rsidDel="00D3142E" w:rsidRDefault="0098022F" w:rsidP="0098022F">
      <w:pPr>
        <w:pStyle w:val="ListParagraph"/>
        <w:numPr>
          <w:ilvl w:val="0"/>
          <w:numId w:val="39"/>
        </w:numPr>
        <w:spacing w:after="0"/>
        <w:ind w:left="851"/>
        <w:jc w:val="both"/>
        <w:rPr>
          <w:del w:id="60" w:author="tam1.duongthanh" w:date="2018-10-15T09:25:00Z"/>
          <w:rFonts w:ascii="Times New Roman" w:hAnsi="Times New Roman"/>
          <w:sz w:val="24"/>
          <w:szCs w:val="24"/>
          <w:lang w:val="de-DE"/>
        </w:rPr>
      </w:pPr>
      <w:moveToRangeStart w:id="61" w:author="trang.nguyenthithu" w:date="2018-10-10T13:32:00Z" w:name="move526941661"/>
      <w:moveTo w:id="62" w:author="trang.nguyenthithu" w:date="2018-10-10T13:32:00Z">
        <w:del w:id="63" w:author="tam1.duongthanh" w:date="2018-10-15T09:25:00Z">
          <w:r w:rsidDel="00D3142E">
            <w:rPr>
              <w:rFonts w:ascii="Times New Roman" w:hAnsi="Times New Roman"/>
              <w:sz w:val="24"/>
              <w:szCs w:val="24"/>
              <w:lang w:val="de-DE"/>
            </w:rPr>
            <w:delText>Hỗ trợ hướng dẫn các thủ tục chuyển nhượng</w:delText>
          </w:r>
        </w:del>
      </w:moveTo>
      <w:ins w:id="64" w:author="trang.nguyenthithu" w:date="2018-10-11T08:43:00Z">
        <w:del w:id="65" w:author="tam1.duongthanh" w:date="2018-10-15T09:25:00Z">
          <w:r w:rsidR="00A878E5" w:rsidDel="00D3142E">
            <w:rPr>
              <w:rFonts w:ascii="Times New Roman" w:hAnsi="Times New Roman"/>
              <w:sz w:val="24"/>
              <w:szCs w:val="24"/>
              <w:lang w:val="de-DE"/>
            </w:rPr>
            <w:delText>khoản chứng khoán</w:delText>
          </w:r>
        </w:del>
      </w:ins>
      <w:ins w:id="66" w:author="trang.nguyenthithu" w:date="2018-10-10T14:25:00Z">
        <w:del w:id="67" w:author="tam1.duongthanh" w:date="2018-10-15T09:25:00Z">
          <w:r w:rsidR="00A668A4" w:rsidDel="00D3142E">
            <w:rPr>
              <w:rFonts w:ascii="Times New Roman" w:hAnsi="Times New Roman"/>
              <w:sz w:val="24"/>
              <w:szCs w:val="24"/>
              <w:lang w:val="de-DE"/>
            </w:rPr>
            <w:delText xml:space="preserve"> tại VSD</w:delText>
          </w:r>
        </w:del>
      </w:ins>
      <w:moveTo w:id="68" w:author="trang.nguyenthithu" w:date="2018-10-10T13:32:00Z">
        <w:del w:id="69" w:author="tam1.duongthanh" w:date="2018-10-15T09:25:00Z">
          <w:r w:rsidDel="00D3142E">
            <w:rPr>
              <w:rFonts w:ascii="Times New Roman" w:hAnsi="Times New Roman"/>
              <w:sz w:val="24"/>
              <w:szCs w:val="24"/>
              <w:lang w:val="de-DE"/>
            </w:rPr>
            <w:delText xml:space="preserve"> và công bố thông tin</w:delText>
          </w:r>
        </w:del>
      </w:moveTo>
    </w:p>
    <w:p w14:paraId="5A49E279" w14:textId="77777777" w:rsidR="0098022F" w:rsidDel="00D3142E" w:rsidRDefault="0098022F" w:rsidP="0098022F">
      <w:pPr>
        <w:pStyle w:val="ListParagraph"/>
        <w:numPr>
          <w:ilvl w:val="0"/>
          <w:numId w:val="39"/>
        </w:numPr>
        <w:spacing w:after="0"/>
        <w:ind w:left="851"/>
        <w:jc w:val="both"/>
        <w:rPr>
          <w:del w:id="70" w:author="tam1.duongthanh" w:date="2018-10-15T09:25:00Z"/>
          <w:rFonts w:ascii="Times New Roman" w:hAnsi="Times New Roman"/>
          <w:sz w:val="24"/>
          <w:szCs w:val="24"/>
          <w:lang w:val="de-DE"/>
        </w:rPr>
      </w:pPr>
      <w:moveTo w:id="71" w:author="trang.nguyenthithu" w:date="2018-10-10T13:32:00Z">
        <w:del w:id="72" w:author="tam1.duongthanh" w:date="2018-10-15T09:25:00Z">
          <w:r w:rsidDel="00D3142E">
            <w:rPr>
              <w:rFonts w:ascii="Times New Roman" w:hAnsi="Times New Roman"/>
              <w:sz w:val="24"/>
              <w:szCs w:val="24"/>
              <w:lang w:val="de-DE"/>
            </w:rPr>
            <w:delText>Hỗ trợ báo cáo kết quả chào mua công khai.</w:delText>
          </w:r>
        </w:del>
      </w:moveTo>
    </w:p>
    <w:moveToRangeEnd w:id="61"/>
    <w:p w14:paraId="5F822E39" w14:textId="77777777" w:rsidR="00606619" w:rsidDel="00D3142E" w:rsidRDefault="00606619">
      <w:pPr>
        <w:pStyle w:val="ListParagraph"/>
        <w:spacing w:after="0"/>
        <w:ind w:left="851"/>
        <w:jc w:val="both"/>
        <w:rPr>
          <w:del w:id="73" w:author="tam1.duongthanh" w:date="2018-10-15T09:25:00Z"/>
          <w:rFonts w:ascii="Times New Roman" w:hAnsi="Times New Roman"/>
          <w:sz w:val="24"/>
          <w:szCs w:val="24"/>
          <w:lang w:val="de-DE"/>
        </w:rPr>
        <w:pPrChange w:id="74" w:author="trang.nguyenthithu" w:date="2018-10-10T13:32:00Z">
          <w:pPr>
            <w:pStyle w:val="ListParagraph"/>
            <w:numPr>
              <w:numId w:val="39"/>
            </w:numPr>
            <w:spacing w:after="0"/>
            <w:ind w:left="851" w:hanging="360"/>
            <w:jc w:val="both"/>
          </w:pPr>
        </w:pPrChange>
      </w:pPr>
    </w:p>
    <w:p w14:paraId="20341AA0" w14:textId="77777777" w:rsidR="00FA65F6" w:rsidRPr="008E77D2" w:rsidDel="00D3142E" w:rsidRDefault="00ED7F79" w:rsidP="00134381">
      <w:pPr>
        <w:numPr>
          <w:ilvl w:val="0"/>
          <w:numId w:val="20"/>
        </w:numPr>
        <w:spacing w:after="0"/>
        <w:ind w:left="426" w:hanging="426"/>
        <w:jc w:val="both"/>
        <w:rPr>
          <w:del w:id="75" w:author="tam1.duongthanh" w:date="2018-10-15T09:25:00Z"/>
          <w:rFonts w:ascii="Times New Roman" w:hAnsi="Times New Roman"/>
          <w:b/>
          <w:sz w:val="24"/>
          <w:szCs w:val="24"/>
          <w:lang w:val="de-DE"/>
        </w:rPr>
      </w:pPr>
      <w:del w:id="76" w:author="tam1.duongthanh" w:date="2018-10-15T09:25:00Z">
        <w:r w:rsidRPr="008E77D2" w:rsidDel="00D3142E">
          <w:rPr>
            <w:rFonts w:ascii="Times New Roman" w:hAnsi="Times New Roman"/>
            <w:b/>
            <w:sz w:val="24"/>
            <w:szCs w:val="24"/>
            <w:lang w:val="de-DE"/>
          </w:rPr>
          <w:delText>Mức</w:delText>
        </w:r>
        <w:r w:rsidR="008F2EBB" w:rsidRPr="008E77D2" w:rsidDel="00D3142E">
          <w:rPr>
            <w:rFonts w:ascii="Times New Roman" w:hAnsi="Times New Roman"/>
            <w:b/>
            <w:sz w:val="24"/>
            <w:szCs w:val="24"/>
            <w:lang w:val="de-DE"/>
          </w:rPr>
          <w:delText xml:space="preserve"> </w:delText>
        </w:r>
        <w:r w:rsidR="006C3D29" w:rsidRPr="008E77D2" w:rsidDel="00D3142E">
          <w:rPr>
            <w:rFonts w:ascii="Times New Roman" w:hAnsi="Times New Roman"/>
            <w:b/>
            <w:sz w:val="24"/>
            <w:szCs w:val="24"/>
            <w:lang w:val="de-DE"/>
          </w:rPr>
          <w:delText>phí</w:delText>
        </w:r>
        <w:r w:rsidR="00145E95" w:rsidRPr="008E77D2" w:rsidDel="00D3142E">
          <w:rPr>
            <w:rFonts w:ascii="Times New Roman" w:hAnsi="Times New Roman"/>
            <w:b/>
            <w:sz w:val="24"/>
            <w:szCs w:val="24"/>
            <w:lang w:val="de-DE"/>
          </w:rPr>
          <w:delText xml:space="preserve"> tư vấn</w:delText>
        </w:r>
        <w:r w:rsidR="00BA735D" w:rsidRPr="008E77D2" w:rsidDel="00D3142E">
          <w:rPr>
            <w:rFonts w:ascii="Times New Roman" w:hAnsi="Times New Roman"/>
            <w:b/>
            <w:sz w:val="24"/>
            <w:szCs w:val="24"/>
            <w:lang w:val="de-DE"/>
          </w:rPr>
          <w:delText xml:space="preserve">: </w:delText>
        </w:r>
      </w:del>
    </w:p>
    <w:p w14:paraId="09EE1E68" w14:textId="77777777" w:rsidR="00784B22" w:rsidDel="00D3142E" w:rsidRDefault="00304048" w:rsidP="00134381">
      <w:pPr>
        <w:spacing w:after="0"/>
        <w:ind w:firstLine="426"/>
        <w:jc w:val="both"/>
        <w:rPr>
          <w:del w:id="77" w:author="tam1.duongthanh" w:date="2018-10-15T09:25:00Z"/>
          <w:rFonts w:ascii="Times New Roman" w:hAnsi="Times New Roman"/>
          <w:sz w:val="24"/>
          <w:szCs w:val="24"/>
          <w:lang w:val="de-DE"/>
        </w:rPr>
      </w:pPr>
      <w:del w:id="78" w:author="tam1.duongthanh" w:date="2018-10-15T09:25:00Z">
        <w:r w:rsidRPr="00304048" w:rsidDel="00D3142E">
          <w:rPr>
            <w:rFonts w:ascii="Times New Roman" w:hAnsi="Times New Roman"/>
            <w:sz w:val="24"/>
            <w:szCs w:val="24"/>
            <w:lang w:val="de-DE"/>
          </w:rPr>
          <w:delText xml:space="preserve">Phí tư vấn mà </w:delText>
        </w:r>
        <w:r w:rsidR="00912E7B" w:rsidDel="00D3142E">
          <w:rPr>
            <w:rFonts w:ascii="Times New Roman" w:hAnsi="Times New Roman"/>
            <w:sz w:val="24"/>
            <w:szCs w:val="24"/>
            <w:lang w:val="de-DE"/>
          </w:rPr>
          <w:delText>Khách hàng</w:delText>
        </w:r>
        <w:r w:rsidRPr="00304048" w:rsidDel="00D3142E">
          <w:rPr>
            <w:rFonts w:ascii="Times New Roman" w:hAnsi="Times New Roman"/>
            <w:sz w:val="24"/>
            <w:szCs w:val="24"/>
            <w:lang w:val="de-DE"/>
          </w:rPr>
          <w:delText xml:space="preserve"> phải trả cho </w:delText>
        </w:r>
        <w:r w:rsidR="002F6780" w:rsidDel="00D3142E">
          <w:rPr>
            <w:rFonts w:ascii="Times New Roman" w:hAnsi="Times New Roman"/>
            <w:sz w:val="24"/>
            <w:szCs w:val="24"/>
            <w:lang w:val="de-DE"/>
          </w:rPr>
          <w:delText>MBS</w:delText>
        </w:r>
        <w:r w:rsidRPr="00304048" w:rsidDel="00D3142E">
          <w:rPr>
            <w:rFonts w:ascii="Times New Roman" w:hAnsi="Times New Roman"/>
            <w:sz w:val="24"/>
            <w:szCs w:val="24"/>
            <w:lang w:val="de-DE"/>
          </w:rPr>
          <w:delText xml:space="preserve"> đối với toàn bộ công việc tư </w:delText>
        </w:r>
        <w:r w:rsidR="00784B22" w:rsidDel="00D3142E">
          <w:rPr>
            <w:rFonts w:ascii="Times New Roman" w:hAnsi="Times New Roman"/>
            <w:sz w:val="24"/>
            <w:szCs w:val="24"/>
            <w:lang w:val="de-DE"/>
          </w:rPr>
          <w:delText>chào mua công khai</w:delText>
        </w:r>
      </w:del>
    </w:p>
    <w:p w14:paraId="0F112AB1" w14:textId="77777777" w:rsidR="00784B22" w:rsidDel="00D3142E" w:rsidRDefault="00784B22" w:rsidP="00134381">
      <w:pPr>
        <w:numPr>
          <w:ilvl w:val="0"/>
          <w:numId w:val="34"/>
        </w:numPr>
        <w:spacing w:after="0"/>
        <w:ind w:left="709" w:hanging="283"/>
        <w:jc w:val="both"/>
        <w:rPr>
          <w:del w:id="79" w:author="tam1.duongthanh" w:date="2018-10-15T09:25:00Z"/>
          <w:rFonts w:ascii="Times New Roman" w:hAnsi="Times New Roman"/>
          <w:sz w:val="24"/>
          <w:szCs w:val="24"/>
          <w:lang w:val="de-DE"/>
        </w:rPr>
      </w:pPr>
      <w:del w:id="80" w:author="tam1.duongthanh" w:date="2018-10-15T09:25:00Z">
        <w:r w:rsidDel="00D3142E">
          <w:rPr>
            <w:rFonts w:ascii="Times New Roman" w:hAnsi="Times New Roman"/>
            <w:sz w:val="24"/>
            <w:szCs w:val="24"/>
            <w:lang w:val="de-DE"/>
          </w:rPr>
          <w:delText>Phí tư vấn thủ tục chào mua công khai (lần đầu): 110.000.000 đồng;</w:delText>
        </w:r>
      </w:del>
    </w:p>
    <w:p w14:paraId="209F708A" w14:textId="77777777" w:rsidR="00784B22" w:rsidDel="00D3142E" w:rsidRDefault="00784B22" w:rsidP="00134381">
      <w:pPr>
        <w:numPr>
          <w:ilvl w:val="0"/>
          <w:numId w:val="34"/>
        </w:numPr>
        <w:spacing w:after="0"/>
        <w:ind w:left="709" w:hanging="283"/>
        <w:jc w:val="both"/>
        <w:rPr>
          <w:del w:id="81" w:author="tam1.duongthanh" w:date="2018-10-15T09:25:00Z"/>
          <w:rFonts w:ascii="Times New Roman" w:hAnsi="Times New Roman"/>
          <w:sz w:val="24"/>
          <w:szCs w:val="24"/>
          <w:lang w:val="de-DE"/>
        </w:rPr>
      </w:pPr>
      <w:del w:id="82" w:author="tam1.duongthanh" w:date="2018-10-15T09:25:00Z">
        <w:r w:rsidDel="00D3142E">
          <w:rPr>
            <w:rFonts w:ascii="Times New Roman" w:hAnsi="Times New Roman"/>
            <w:sz w:val="24"/>
            <w:szCs w:val="24"/>
            <w:lang w:val="de-DE"/>
          </w:rPr>
          <w:delText>Phí tư vấn thủ tục chào mua công khai (02 lần tiếp theo): 40.000.000 đồng/lần;</w:delText>
        </w:r>
      </w:del>
    </w:p>
    <w:p w14:paraId="1FAD265E" w14:textId="77777777" w:rsidR="00784B22" w:rsidDel="00D3142E" w:rsidRDefault="00784B22" w:rsidP="00134381">
      <w:pPr>
        <w:numPr>
          <w:ilvl w:val="0"/>
          <w:numId w:val="34"/>
        </w:numPr>
        <w:spacing w:after="0"/>
        <w:ind w:left="709" w:hanging="283"/>
        <w:jc w:val="both"/>
        <w:rPr>
          <w:del w:id="83" w:author="tam1.duongthanh" w:date="2018-10-15T09:25:00Z"/>
          <w:rFonts w:ascii="Times New Roman" w:hAnsi="Times New Roman"/>
          <w:sz w:val="24"/>
          <w:szCs w:val="24"/>
          <w:lang w:val="de-DE"/>
        </w:rPr>
      </w:pPr>
      <w:del w:id="84" w:author="tam1.duongthanh" w:date="2018-10-15T09:25:00Z">
        <w:r w:rsidDel="00D3142E">
          <w:rPr>
            <w:rFonts w:ascii="Times New Roman" w:hAnsi="Times New Roman"/>
            <w:sz w:val="24"/>
            <w:szCs w:val="24"/>
            <w:lang w:val="de-DE"/>
          </w:rPr>
          <w:delText>Phí thực hiện công việc đại lý chào mua công khai: 0,2% giá trị cổ phiếu chào mua thành công nhưng không quá 68.783.680 đồng.</w:delText>
        </w:r>
      </w:del>
    </w:p>
    <w:p w14:paraId="50A59B85" w14:textId="77777777" w:rsidR="00304048" w:rsidDel="00D3142E" w:rsidRDefault="00304048" w:rsidP="00134381">
      <w:pPr>
        <w:spacing w:after="0"/>
        <w:ind w:firstLine="426"/>
        <w:jc w:val="both"/>
        <w:rPr>
          <w:del w:id="85" w:author="tam1.duongthanh" w:date="2018-10-15T09:25:00Z"/>
          <w:rFonts w:ascii="Times New Roman" w:hAnsi="Times New Roman"/>
          <w:sz w:val="24"/>
          <w:szCs w:val="24"/>
          <w:lang w:val="de-DE"/>
        </w:rPr>
      </w:pPr>
      <w:del w:id="86" w:author="tam1.duongthanh" w:date="2018-10-15T09:25:00Z">
        <w:r w:rsidRPr="00304048" w:rsidDel="00D3142E">
          <w:rPr>
            <w:rFonts w:ascii="Times New Roman" w:hAnsi="Times New Roman"/>
            <w:sz w:val="24"/>
            <w:szCs w:val="24"/>
            <w:lang w:val="de-DE"/>
          </w:rPr>
          <w:delText xml:space="preserve">Khoản phí </w:delText>
        </w:r>
        <w:r w:rsidR="002F6780" w:rsidDel="00D3142E">
          <w:rPr>
            <w:rFonts w:ascii="Times New Roman" w:hAnsi="Times New Roman"/>
            <w:sz w:val="24"/>
            <w:szCs w:val="24"/>
            <w:lang w:val="de-DE"/>
          </w:rPr>
          <w:delText xml:space="preserve">trên </w:delText>
        </w:r>
        <w:r w:rsidR="00784B22" w:rsidDel="00D3142E">
          <w:rPr>
            <w:rFonts w:ascii="Times New Roman" w:hAnsi="Times New Roman"/>
            <w:sz w:val="24"/>
            <w:szCs w:val="24"/>
            <w:lang w:val="de-DE"/>
          </w:rPr>
          <w:delText xml:space="preserve">đã bao gồm phí đăng báo công bố thông tin nhưng </w:delText>
        </w:r>
        <w:r w:rsidR="004E3D0C" w:rsidDel="00D3142E">
          <w:rPr>
            <w:rFonts w:ascii="Times New Roman" w:hAnsi="Times New Roman"/>
            <w:sz w:val="24"/>
            <w:szCs w:val="24"/>
            <w:lang w:val="de-DE"/>
          </w:rPr>
          <w:delText>chưa bao gồm:</w:delText>
        </w:r>
      </w:del>
    </w:p>
    <w:p w14:paraId="7C4C2012" w14:textId="77777777" w:rsidR="0046663F" w:rsidDel="00D3142E" w:rsidRDefault="0046663F" w:rsidP="00134381">
      <w:pPr>
        <w:numPr>
          <w:ilvl w:val="0"/>
          <w:numId w:val="40"/>
        </w:numPr>
        <w:spacing w:after="0"/>
        <w:ind w:left="1080"/>
        <w:jc w:val="both"/>
        <w:rPr>
          <w:del w:id="87" w:author="tam1.duongthanh" w:date="2018-10-15T09:25:00Z"/>
          <w:rFonts w:ascii="Times New Roman" w:hAnsi="Times New Roman"/>
          <w:sz w:val="24"/>
          <w:szCs w:val="24"/>
          <w:lang w:val="de-DE"/>
        </w:rPr>
      </w:pPr>
      <w:del w:id="88" w:author="tam1.duongthanh" w:date="2018-10-15T09:25:00Z">
        <w:r w:rsidRPr="0046663F" w:rsidDel="00D3142E">
          <w:rPr>
            <w:rFonts w:ascii="Times New Roman" w:hAnsi="Times New Roman"/>
            <w:sz w:val="24"/>
            <w:szCs w:val="24"/>
            <w:lang w:val="de-DE"/>
          </w:rPr>
          <w:delText>Thuế VAT (10%);</w:delText>
        </w:r>
      </w:del>
    </w:p>
    <w:p w14:paraId="0F773BD1" w14:textId="77777777" w:rsidR="00784B22" w:rsidRPr="0046663F" w:rsidDel="00D3142E" w:rsidRDefault="00784B22" w:rsidP="00134381">
      <w:pPr>
        <w:numPr>
          <w:ilvl w:val="0"/>
          <w:numId w:val="40"/>
        </w:numPr>
        <w:spacing w:after="0"/>
        <w:ind w:left="1080"/>
        <w:jc w:val="both"/>
        <w:rPr>
          <w:del w:id="89" w:author="tam1.duongthanh" w:date="2018-10-15T09:25:00Z"/>
          <w:rFonts w:ascii="Times New Roman" w:hAnsi="Times New Roman"/>
          <w:sz w:val="24"/>
          <w:szCs w:val="24"/>
          <w:lang w:val="de-DE"/>
        </w:rPr>
      </w:pPr>
      <w:del w:id="90" w:author="tam1.duongthanh" w:date="2018-10-15T09:25:00Z">
        <w:r w:rsidDel="00D3142E">
          <w:rPr>
            <w:rFonts w:ascii="Times New Roman" w:hAnsi="Times New Roman"/>
            <w:sz w:val="24"/>
            <w:szCs w:val="24"/>
            <w:lang w:val="de-DE"/>
          </w:rPr>
          <w:delText>Phí lệ phí nộp cho các cơ quan NN có thẩm quyền (nếu có);</w:delText>
        </w:r>
      </w:del>
    </w:p>
    <w:p w14:paraId="6C3E7C57" w14:textId="77777777" w:rsidR="00784B22" w:rsidDel="00D3142E" w:rsidRDefault="00784B22" w:rsidP="00134381">
      <w:pPr>
        <w:numPr>
          <w:ilvl w:val="0"/>
          <w:numId w:val="40"/>
        </w:numPr>
        <w:spacing w:after="0"/>
        <w:ind w:left="1080"/>
        <w:jc w:val="both"/>
        <w:rPr>
          <w:del w:id="91" w:author="tam1.duongthanh" w:date="2018-10-15T09:25:00Z"/>
          <w:rFonts w:ascii="Times New Roman" w:hAnsi="Times New Roman"/>
          <w:sz w:val="24"/>
          <w:szCs w:val="24"/>
          <w:lang w:val="de-DE"/>
        </w:rPr>
      </w:pPr>
      <w:commentRangeStart w:id="92"/>
      <w:del w:id="93" w:author="tam1.duongthanh" w:date="2018-10-15T09:25:00Z">
        <w:r w:rsidDel="00D3142E">
          <w:rPr>
            <w:rFonts w:ascii="Times New Roman" w:hAnsi="Times New Roman"/>
            <w:sz w:val="24"/>
            <w:szCs w:val="24"/>
            <w:lang w:val="de-DE"/>
          </w:rPr>
          <w:delText>Phí giao dịch chứng khoán khi thực hiện chào mua công khai;</w:delText>
        </w:r>
        <w:commentRangeEnd w:id="92"/>
        <w:r w:rsidR="00A668A4" w:rsidDel="00D3142E">
          <w:rPr>
            <w:rStyle w:val="CommentReference"/>
            <w:rFonts w:ascii="Times New Roman" w:hAnsi="Times New Roman"/>
          </w:rPr>
          <w:commentReference w:id="92"/>
        </w:r>
      </w:del>
    </w:p>
    <w:p w14:paraId="34351762" w14:textId="77777777" w:rsidR="00C47525" w:rsidDel="00D3142E" w:rsidRDefault="00C47525" w:rsidP="00134381">
      <w:pPr>
        <w:numPr>
          <w:ilvl w:val="0"/>
          <w:numId w:val="20"/>
        </w:numPr>
        <w:spacing w:after="0"/>
        <w:ind w:left="426" w:hanging="426"/>
        <w:jc w:val="both"/>
        <w:rPr>
          <w:del w:id="94" w:author="tam1.duongthanh" w:date="2018-10-15T09:25:00Z"/>
          <w:rFonts w:ascii="Times New Roman" w:hAnsi="Times New Roman"/>
          <w:b/>
          <w:sz w:val="24"/>
          <w:szCs w:val="24"/>
          <w:lang w:val="de-DE"/>
        </w:rPr>
      </w:pPr>
      <w:del w:id="95" w:author="tam1.duongthanh" w:date="2018-10-15T09:25:00Z">
        <w:r w:rsidRPr="008E77D2" w:rsidDel="00D3142E">
          <w:rPr>
            <w:rFonts w:ascii="Times New Roman" w:hAnsi="Times New Roman"/>
            <w:b/>
            <w:sz w:val="24"/>
            <w:szCs w:val="24"/>
            <w:lang w:val="de-DE"/>
          </w:rPr>
          <w:delText xml:space="preserve">Mức phí </w:delText>
        </w:r>
        <w:r w:rsidDel="00D3142E">
          <w:rPr>
            <w:rFonts w:ascii="Times New Roman" w:hAnsi="Times New Roman"/>
            <w:b/>
            <w:sz w:val="24"/>
            <w:szCs w:val="24"/>
            <w:lang w:val="de-DE"/>
          </w:rPr>
          <w:delText>giao dịch</w:delText>
        </w:r>
      </w:del>
      <w:ins w:id="96" w:author="trang.nguyenthithu" w:date="2018-10-10T14:27:00Z">
        <w:del w:id="97" w:author="tam1.duongthanh" w:date="2018-10-15T09:25:00Z">
          <w:r w:rsidR="00A668A4" w:rsidDel="00D3142E">
            <w:rPr>
              <w:rFonts w:ascii="Times New Roman" w:hAnsi="Times New Roman"/>
              <w:b/>
              <w:sz w:val="24"/>
              <w:szCs w:val="24"/>
              <w:lang w:val="de-DE"/>
            </w:rPr>
            <w:delText>chuyển quyền sở hữu không qua hệ thống giao dịch của Sở GDCK</w:delText>
          </w:r>
        </w:del>
      </w:ins>
      <w:del w:id="98" w:author="tam1.duongthanh" w:date="2018-10-15T09:25:00Z">
        <w:r w:rsidDel="00D3142E">
          <w:rPr>
            <w:rFonts w:ascii="Times New Roman" w:hAnsi="Times New Roman"/>
            <w:b/>
            <w:sz w:val="24"/>
            <w:szCs w:val="24"/>
            <w:lang w:val="de-DE"/>
          </w:rPr>
          <w:delText xml:space="preserve"> khi thực hiện chào mua công khai</w:delText>
        </w:r>
      </w:del>
    </w:p>
    <w:p w14:paraId="73CED527" w14:textId="77777777" w:rsidR="00606619" w:rsidRPr="00606619" w:rsidDel="00D3142E" w:rsidRDefault="00287787">
      <w:pPr>
        <w:spacing w:after="0"/>
        <w:ind w:left="426"/>
        <w:rPr>
          <w:ins w:id="99" w:author="trang.nguyenthithu" w:date="2018-10-10T14:26:00Z"/>
          <w:del w:id="100" w:author="tam1.duongthanh" w:date="2018-10-15T09:25:00Z"/>
          <w:rFonts w:ascii="Times New Roman" w:hAnsi="Times New Roman"/>
          <w:sz w:val="24"/>
          <w:szCs w:val="24"/>
          <w:lang w:val="de-DE"/>
          <w:rPrChange w:id="101" w:author="trang.nguyenthithu" w:date="2018-10-10T14:27:00Z">
            <w:rPr>
              <w:ins w:id="102" w:author="trang.nguyenthithu" w:date="2018-10-10T14:26:00Z"/>
              <w:del w:id="103" w:author="tam1.duongthanh" w:date="2018-10-15T09:25:00Z"/>
              <w:rFonts w:ascii="robotoregular" w:hAnsi="robotoregular"/>
              <w:color w:val="555555"/>
              <w:sz w:val="21"/>
              <w:szCs w:val="21"/>
            </w:rPr>
          </w:rPrChange>
        </w:rPr>
        <w:pPrChange w:id="104" w:author="trang.nguyenthithu" w:date="2018-10-10T17:07:00Z">
          <w:pPr>
            <w:pStyle w:val="NormalWeb"/>
            <w:numPr>
              <w:numId w:val="20"/>
            </w:numPr>
            <w:spacing w:before="0" w:beforeAutospacing="0" w:after="75" w:afterAutospacing="0"/>
            <w:ind w:left="1080" w:hanging="360"/>
          </w:pPr>
        </w:pPrChange>
      </w:pPr>
      <w:ins w:id="105" w:author="trang.nguyenthithu" w:date="2018-10-10T14:26:00Z">
        <w:del w:id="106" w:author="tam1.duongthanh" w:date="2018-10-15T09:25:00Z">
          <w:r w:rsidRPr="00287787" w:rsidDel="00D3142E">
            <w:rPr>
              <w:rFonts w:ascii="Times New Roman" w:hAnsi="Times New Roman"/>
              <w:sz w:val="24"/>
              <w:szCs w:val="24"/>
              <w:lang w:val="de-DE"/>
              <w:rPrChange w:id="107" w:author="trang.nguyenthithu" w:date="2018-10-10T14:27:00Z">
                <w:rPr>
                  <w:rFonts w:ascii="utm_bebasregular" w:hAnsi="utm_bebasregular"/>
                  <w:color w:val="AFAFAF"/>
                  <w:sz w:val="38"/>
                  <w:szCs w:val="38"/>
                  <w:bdr w:val="none" w:sz="0" w:space="0" w:color="auto" w:frame="1"/>
                </w:rPr>
              </w:rPrChange>
            </w:rPr>
            <w:delText>0,1% gi</w:delText>
          </w:r>
          <w:r w:rsidRPr="00287787" w:rsidDel="00D3142E">
            <w:rPr>
              <w:rFonts w:ascii="Times New Roman" w:hAnsi="Times New Roman" w:hint="eastAsia"/>
              <w:sz w:val="24"/>
              <w:szCs w:val="24"/>
              <w:lang w:val="de-DE"/>
              <w:rPrChange w:id="108" w:author="trang.nguyenthithu" w:date="2018-10-10T14:27:00Z">
                <w:rPr>
                  <w:rFonts w:ascii="utm_bebasregular" w:hAnsi="utm_bebasregular" w:hint="eastAsia"/>
                  <w:color w:val="AFAFAF"/>
                  <w:sz w:val="38"/>
                  <w:szCs w:val="38"/>
                  <w:bdr w:val="none" w:sz="0" w:space="0" w:color="auto" w:frame="1"/>
                </w:rPr>
              </w:rPrChange>
            </w:rPr>
            <w:delText>á</w:delText>
          </w:r>
          <w:r w:rsidRPr="00287787" w:rsidDel="00D3142E">
            <w:rPr>
              <w:rFonts w:ascii="Times New Roman" w:hAnsi="Times New Roman"/>
              <w:sz w:val="24"/>
              <w:szCs w:val="24"/>
              <w:lang w:val="de-DE"/>
              <w:rPrChange w:id="109" w:author="trang.nguyenthithu" w:date="2018-10-10T14:27:00Z">
                <w:rPr>
                  <w:rFonts w:ascii="utm_bebasregular" w:hAnsi="utm_bebasregular"/>
                  <w:color w:val="AFAFAF"/>
                  <w:sz w:val="38"/>
                  <w:szCs w:val="38"/>
                  <w:bdr w:val="none" w:sz="0" w:space="0" w:color="auto" w:frame="1"/>
                </w:rPr>
              </w:rPrChange>
            </w:rPr>
            <w:delText xml:space="preserve"> tr</w:delText>
          </w:r>
          <w:r w:rsidRPr="00287787" w:rsidDel="00D3142E">
            <w:rPr>
              <w:rFonts w:ascii="Times New Roman" w:hAnsi="Times New Roman" w:cs="Arial"/>
              <w:sz w:val="24"/>
              <w:szCs w:val="24"/>
              <w:lang w:val="de-DE"/>
              <w:rPrChange w:id="110" w:author="trang.nguyenthithu" w:date="2018-10-10T14:27:00Z">
                <w:rPr>
                  <w:rFonts w:ascii="utm_bebasregular" w:hAnsi="utm_bebasregular"/>
                  <w:color w:val="AFAFAF"/>
                  <w:sz w:val="38"/>
                  <w:szCs w:val="38"/>
                  <w:bdr w:val="none" w:sz="0" w:space="0" w:color="auto" w:frame="1"/>
                </w:rPr>
              </w:rPrChange>
            </w:rPr>
            <w:delText>ị</w:delText>
          </w:r>
          <w:r w:rsidRPr="00287787" w:rsidDel="00D3142E">
            <w:rPr>
              <w:rFonts w:ascii="Times New Roman" w:hAnsi="Times New Roman" w:cs="Calibri"/>
              <w:sz w:val="24"/>
              <w:szCs w:val="24"/>
              <w:lang w:val="de-DE"/>
              <w:rPrChange w:id="111" w:author="trang.nguyenthithu" w:date="2018-10-10T14:27:00Z">
                <w:rPr>
                  <w:rFonts w:ascii="utm_bebasregular" w:hAnsi="utm_bebasregular"/>
                  <w:color w:val="AFAFAF"/>
                  <w:sz w:val="38"/>
                  <w:szCs w:val="38"/>
                  <w:bdr w:val="none" w:sz="0" w:space="0" w:color="auto" w:frame="1"/>
                </w:rPr>
              </w:rPrChange>
            </w:rPr>
            <w:delText xml:space="preserve"> giao d</w:delText>
          </w:r>
          <w:r w:rsidRPr="00287787" w:rsidDel="00D3142E">
            <w:rPr>
              <w:rFonts w:ascii="Times New Roman" w:hAnsi="Times New Roman" w:cs="Arial"/>
              <w:sz w:val="24"/>
              <w:szCs w:val="24"/>
              <w:lang w:val="de-DE"/>
              <w:rPrChange w:id="112" w:author="trang.nguyenthithu" w:date="2018-10-10T14:27:00Z">
                <w:rPr>
                  <w:rFonts w:ascii="utm_bebasregular" w:hAnsi="utm_bebasregular"/>
                  <w:color w:val="AFAFAF"/>
                  <w:sz w:val="38"/>
                  <w:szCs w:val="38"/>
                  <w:bdr w:val="none" w:sz="0" w:space="0" w:color="auto" w:frame="1"/>
                </w:rPr>
              </w:rPrChange>
            </w:rPr>
            <w:delText>ị</w:delText>
          </w:r>
          <w:r w:rsidRPr="00287787" w:rsidDel="00D3142E">
            <w:rPr>
              <w:rFonts w:ascii="Times New Roman" w:hAnsi="Times New Roman" w:cs="Calibri"/>
              <w:sz w:val="24"/>
              <w:szCs w:val="24"/>
              <w:lang w:val="de-DE"/>
              <w:rPrChange w:id="113" w:author="trang.nguyenthithu" w:date="2018-10-10T14:27:00Z">
                <w:rPr>
                  <w:rFonts w:ascii="utm_bebasregular" w:hAnsi="utm_bebasregular"/>
                  <w:color w:val="AFAFAF"/>
                  <w:sz w:val="38"/>
                  <w:szCs w:val="38"/>
                  <w:bdr w:val="none" w:sz="0" w:space="0" w:color="auto" w:frame="1"/>
                </w:rPr>
              </w:rPrChange>
            </w:rPr>
            <w:delText>c</w:delText>
          </w:r>
          <w:r w:rsidRPr="00287787" w:rsidDel="00D3142E">
            <w:rPr>
              <w:rFonts w:ascii="Times New Roman" w:hAnsi="Times New Roman"/>
              <w:sz w:val="24"/>
              <w:szCs w:val="24"/>
              <w:lang w:val="de-DE"/>
              <w:rPrChange w:id="114" w:author="trang.nguyenthithu" w:date="2018-10-10T14:27:00Z">
                <w:rPr>
                  <w:rFonts w:ascii="utm_bebasregular" w:hAnsi="utm_bebasregular"/>
                  <w:color w:val="AFAFAF"/>
                  <w:sz w:val="38"/>
                  <w:szCs w:val="38"/>
                  <w:bdr w:val="none" w:sz="0" w:space="0" w:color="auto" w:frame="1"/>
                </w:rPr>
              </w:rPrChange>
            </w:rPr>
            <w:delText>h</w:delText>
          </w:r>
        </w:del>
      </w:ins>
      <w:ins w:id="115" w:author="trang.nguyenthithu" w:date="2018-10-10T14:27:00Z">
        <w:del w:id="116" w:author="tam1.duongthanh" w:date="2018-10-15T09:25:00Z">
          <w:r w:rsidR="00967F5D" w:rsidDel="00D3142E">
            <w:rPr>
              <w:rFonts w:ascii="Times New Roman" w:hAnsi="Times New Roman"/>
              <w:sz w:val="24"/>
              <w:szCs w:val="24"/>
              <w:lang w:val="de-DE"/>
            </w:rPr>
            <w:delText xml:space="preserve"> chuyển quyền sở hữu </w:delText>
          </w:r>
        </w:del>
      </w:ins>
      <w:ins w:id="117" w:author="trang.nguyenthithu" w:date="2018-10-10T14:26:00Z">
        <w:del w:id="118" w:author="tam1.duongthanh" w:date="2018-10-15T09:25:00Z">
          <w:r w:rsidRPr="00287787" w:rsidDel="00D3142E">
            <w:rPr>
              <w:rFonts w:ascii="Times New Roman" w:hAnsi="Times New Roman"/>
              <w:sz w:val="24"/>
              <w:szCs w:val="24"/>
              <w:lang w:val="de-DE"/>
              <w:rPrChange w:id="119" w:author="trang.nguyenthithu" w:date="2018-10-10T14:27:00Z">
                <w:rPr>
                  <w:rFonts w:ascii="robotoregular" w:hAnsi="robotoregular"/>
                  <w:color w:val="555555"/>
                  <w:sz w:val="21"/>
                  <w:szCs w:val="21"/>
                </w:rPr>
              </w:rPrChange>
            </w:rPr>
            <w:delText>(tối thiểu 100.000 VN</w:delText>
          </w:r>
          <w:r w:rsidRPr="00287787" w:rsidDel="00D3142E">
            <w:rPr>
              <w:rFonts w:ascii="Times New Roman" w:hAnsi="Times New Roman" w:hint="eastAsia"/>
              <w:sz w:val="24"/>
              <w:szCs w:val="24"/>
              <w:lang w:val="de-DE"/>
              <w:rPrChange w:id="120" w:author="trang.nguyenthithu" w:date="2018-10-10T14:27:00Z">
                <w:rPr>
                  <w:rFonts w:ascii="robotoregular" w:hAnsi="robotoregular" w:hint="eastAsia"/>
                  <w:color w:val="555555"/>
                  <w:sz w:val="21"/>
                  <w:szCs w:val="21"/>
                </w:rPr>
              </w:rPrChange>
            </w:rPr>
            <w:delText>Đ</w:delText>
          </w:r>
          <w:r w:rsidRPr="00287787" w:rsidDel="00D3142E">
            <w:rPr>
              <w:rFonts w:ascii="Times New Roman" w:hAnsi="Times New Roman"/>
              <w:sz w:val="24"/>
              <w:szCs w:val="24"/>
              <w:lang w:val="de-DE"/>
              <w:rPrChange w:id="121" w:author="trang.nguyenthithu" w:date="2018-10-10T14:27:00Z">
                <w:rPr>
                  <w:rFonts w:ascii="robotoregular" w:hAnsi="robotoregular"/>
                  <w:color w:val="555555"/>
                  <w:sz w:val="21"/>
                  <w:szCs w:val="21"/>
                </w:rPr>
              </w:rPrChange>
            </w:rPr>
            <w:delText>, cộng th</w:delText>
          </w:r>
          <w:r w:rsidRPr="00287787" w:rsidDel="00D3142E">
            <w:rPr>
              <w:rFonts w:ascii="Times New Roman" w:hAnsi="Times New Roman" w:hint="eastAsia"/>
              <w:sz w:val="24"/>
              <w:szCs w:val="24"/>
              <w:lang w:val="de-DE"/>
              <w:rPrChange w:id="122" w:author="trang.nguyenthithu" w:date="2018-10-10T14:27:00Z">
                <w:rPr>
                  <w:rFonts w:ascii="robotoregular" w:hAnsi="robotoregular" w:hint="eastAsia"/>
                  <w:color w:val="555555"/>
                  <w:sz w:val="21"/>
                  <w:szCs w:val="21"/>
                </w:rPr>
              </w:rPrChange>
            </w:rPr>
            <w:delText>ê</w:delText>
          </w:r>
          <w:r w:rsidRPr="00287787" w:rsidDel="00D3142E">
            <w:rPr>
              <w:rFonts w:ascii="Times New Roman" w:hAnsi="Times New Roman"/>
              <w:sz w:val="24"/>
              <w:szCs w:val="24"/>
              <w:lang w:val="de-DE"/>
              <w:rPrChange w:id="123" w:author="trang.nguyenthithu" w:date="2018-10-10T14:27:00Z">
                <w:rPr>
                  <w:rFonts w:ascii="robotoregular" w:hAnsi="robotoregular"/>
                  <w:color w:val="555555"/>
                  <w:sz w:val="21"/>
                  <w:szCs w:val="21"/>
                </w:rPr>
              </w:rPrChange>
            </w:rPr>
            <w:delText>m ph</w:delText>
          </w:r>
          <w:r w:rsidRPr="00287787" w:rsidDel="00D3142E">
            <w:rPr>
              <w:rFonts w:ascii="Times New Roman" w:hAnsi="Times New Roman" w:hint="eastAsia"/>
              <w:sz w:val="24"/>
              <w:szCs w:val="24"/>
              <w:lang w:val="de-DE"/>
              <w:rPrChange w:id="124" w:author="trang.nguyenthithu" w:date="2018-10-10T14:27:00Z">
                <w:rPr>
                  <w:rFonts w:ascii="robotoregular" w:hAnsi="robotoregular" w:hint="eastAsia"/>
                  <w:color w:val="555555"/>
                  <w:sz w:val="21"/>
                  <w:szCs w:val="21"/>
                </w:rPr>
              </w:rPrChange>
            </w:rPr>
            <w:delText>í</w:delText>
          </w:r>
          <w:r w:rsidRPr="00287787" w:rsidDel="00D3142E">
            <w:rPr>
              <w:rFonts w:ascii="Times New Roman" w:hAnsi="Times New Roman"/>
              <w:sz w:val="24"/>
              <w:szCs w:val="24"/>
              <w:lang w:val="de-DE"/>
              <w:rPrChange w:id="125" w:author="trang.nguyenthithu" w:date="2018-10-10T14:27:00Z">
                <w:rPr>
                  <w:rFonts w:ascii="robotoregular" w:hAnsi="robotoregular"/>
                  <w:color w:val="555555"/>
                  <w:sz w:val="21"/>
                  <w:szCs w:val="21"/>
                </w:rPr>
              </w:rPrChange>
            </w:rPr>
            <w:delText xml:space="preserve"> chuyển tiền nếu c</w:delText>
          </w:r>
          <w:r w:rsidRPr="00287787" w:rsidDel="00D3142E">
            <w:rPr>
              <w:rFonts w:ascii="Times New Roman" w:hAnsi="Times New Roman" w:hint="eastAsia"/>
              <w:sz w:val="24"/>
              <w:szCs w:val="24"/>
              <w:lang w:val="de-DE"/>
              <w:rPrChange w:id="126" w:author="trang.nguyenthithu" w:date="2018-10-10T14:27:00Z">
                <w:rPr>
                  <w:rFonts w:ascii="robotoregular" w:hAnsi="robotoregular" w:hint="eastAsia"/>
                  <w:color w:val="555555"/>
                  <w:sz w:val="21"/>
                  <w:szCs w:val="21"/>
                </w:rPr>
              </w:rPrChange>
            </w:rPr>
            <w:delText>ó</w:delText>
          </w:r>
          <w:r w:rsidRPr="00287787" w:rsidDel="00D3142E">
            <w:rPr>
              <w:rFonts w:ascii="Times New Roman" w:hAnsi="Times New Roman"/>
              <w:sz w:val="24"/>
              <w:szCs w:val="24"/>
              <w:lang w:val="de-DE"/>
              <w:rPrChange w:id="127" w:author="trang.nguyenthithu" w:date="2018-10-10T14:27:00Z">
                <w:rPr>
                  <w:rFonts w:ascii="robotoregular" w:hAnsi="robotoregular"/>
                  <w:color w:val="555555"/>
                  <w:sz w:val="21"/>
                  <w:szCs w:val="21"/>
                </w:rPr>
              </w:rPrChange>
            </w:rPr>
            <w:delText>)</w:delText>
          </w:r>
        </w:del>
      </w:ins>
    </w:p>
    <w:p w14:paraId="60D42F1A" w14:textId="77777777" w:rsidR="0047596D" w:rsidDel="00D3142E" w:rsidRDefault="00287787">
      <w:pPr>
        <w:pStyle w:val="ListParagraph"/>
        <w:numPr>
          <w:ilvl w:val="0"/>
          <w:numId w:val="20"/>
        </w:numPr>
        <w:spacing w:after="0"/>
        <w:jc w:val="both"/>
        <w:rPr>
          <w:del w:id="128" w:author="tam1.duongthanh" w:date="2018-10-15T09:25:00Z"/>
          <w:rFonts w:ascii="Times New Roman" w:hAnsi="Times New Roman"/>
          <w:b/>
          <w:sz w:val="24"/>
          <w:szCs w:val="24"/>
          <w:lang w:val="de-DE"/>
        </w:rPr>
      </w:pPr>
      <w:ins w:id="129" w:author="trang.nguyenthithu" w:date="2018-10-10T14:26:00Z">
        <w:del w:id="130" w:author="tam1.duongthanh" w:date="2018-10-15T09:25:00Z">
          <w:r w:rsidRPr="00287787" w:rsidDel="00D3142E">
            <w:rPr>
              <w:rFonts w:ascii="Times New Roman" w:hAnsi="Times New Roman"/>
              <w:b/>
              <w:sz w:val="24"/>
              <w:szCs w:val="24"/>
              <w:lang w:val="de-DE"/>
              <w:rPrChange w:id="131" w:author="trang.nguyenthithu" w:date="2018-10-10T14:28:00Z">
                <w:rPr>
                  <w:rFonts w:ascii="Times New Roman" w:hAnsi="Times New Roman"/>
                  <w:b/>
                  <w:sz w:val="24"/>
                  <w:szCs w:val="24"/>
                  <w:highlight w:val="yellow"/>
                  <w:lang w:val="de-DE"/>
                </w:rPr>
              </w:rPrChange>
            </w:rPr>
            <w:delText xml:space="preserve"> </w:delText>
          </w:r>
        </w:del>
      </w:ins>
      <w:del w:id="132" w:author="tam1.duongthanh" w:date="2018-10-15T09:25:00Z">
        <w:r w:rsidRPr="00287787" w:rsidDel="00D3142E">
          <w:rPr>
            <w:rFonts w:ascii="Times New Roman" w:hAnsi="Times New Roman"/>
            <w:b/>
            <w:sz w:val="24"/>
            <w:szCs w:val="24"/>
            <w:lang w:val="de-DE"/>
            <w:rPrChange w:id="133" w:author="trang.nguyenthithu" w:date="2018-10-10T14:28:00Z">
              <w:rPr>
                <w:rFonts w:ascii="Times New Roman" w:hAnsi="Times New Roman"/>
                <w:b/>
                <w:sz w:val="24"/>
                <w:szCs w:val="24"/>
                <w:highlight w:val="yellow"/>
                <w:lang w:val="de-DE"/>
              </w:rPr>
            </w:rPrChange>
          </w:rPr>
          <w:delText>[...]</w:delText>
        </w:r>
        <w:r w:rsidR="00C47525" w:rsidRPr="00A668A4" w:rsidDel="00D3142E">
          <w:rPr>
            <w:rFonts w:ascii="Times New Roman" w:hAnsi="Times New Roman"/>
            <w:b/>
            <w:sz w:val="24"/>
            <w:szCs w:val="24"/>
            <w:lang w:val="de-DE"/>
          </w:rPr>
          <w:delText xml:space="preserve"> </w:delText>
        </w:r>
      </w:del>
    </w:p>
    <w:p w14:paraId="471FF50D" w14:textId="77777777" w:rsidR="00287787" w:rsidDel="00D3142E" w:rsidRDefault="00287787">
      <w:pPr>
        <w:pStyle w:val="ListParagraph"/>
        <w:spacing w:after="0"/>
        <w:rPr>
          <w:del w:id="134" w:author="tam1.duongthanh" w:date="2018-10-15T09:25:00Z"/>
          <w:lang w:val="de-DE"/>
        </w:rPr>
        <w:pPrChange w:id="135" w:author="trang.nguyenthithu" w:date="2018-10-10T17:07:00Z">
          <w:pPr>
            <w:pStyle w:val="ListParagraph"/>
          </w:pPr>
        </w:pPrChange>
      </w:pPr>
    </w:p>
    <w:p w14:paraId="3008D02F" w14:textId="77777777" w:rsidR="0047596D" w:rsidDel="00D3142E" w:rsidRDefault="00C47525">
      <w:pPr>
        <w:pStyle w:val="ListParagraph"/>
        <w:numPr>
          <w:ilvl w:val="0"/>
          <w:numId w:val="20"/>
        </w:numPr>
        <w:spacing w:after="0"/>
        <w:ind w:left="450"/>
        <w:jc w:val="both"/>
        <w:rPr>
          <w:del w:id="136" w:author="tam1.duongthanh" w:date="2018-10-15T09:25:00Z"/>
          <w:rFonts w:ascii="Times New Roman" w:hAnsi="Times New Roman"/>
          <w:sz w:val="24"/>
          <w:szCs w:val="24"/>
          <w:lang w:val="de-DE"/>
        </w:rPr>
      </w:pPr>
      <w:del w:id="137" w:author="tam1.duongthanh" w:date="2018-10-15T09:25:00Z">
        <w:r w:rsidRPr="00A668A4" w:rsidDel="00D3142E">
          <w:rPr>
            <w:rFonts w:ascii="Times New Roman" w:hAnsi="Times New Roman"/>
            <w:b/>
            <w:sz w:val="24"/>
            <w:szCs w:val="24"/>
            <w:lang w:val="de-DE"/>
          </w:rPr>
          <w:delText>Phương</w:delText>
        </w:r>
        <w:r w:rsidDel="00D3142E">
          <w:rPr>
            <w:rFonts w:ascii="Times New Roman" w:hAnsi="Times New Roman"/>
            <w:b/>
            <w:sz w:val="24"/>
            <w:szCs w:val="24"/>
            <w:lang w:val="de-DE"/>
          </w:rPr>
          <w:delText xml:space="preserve"> án thực hiện đại lý chào mua công khai</w:delText>
        </w:r>
      </w:del>
    </w:p>
    <w:p w14:paraId="5D277A75" w14:textId="77777777" w:rsidR="00A668A4" w:rsidDel="00D3142E" w:rsidRDefault="00A668A4" w:rsidP="00134381">
      <w:pPr>
        <w:numPr>
          <w:ilvl w:val="0"/>
          <w:numId w:val="34"/>
        </w:numPr>
        <w:spacing w:after="0"/>
        <w:ind w:left="709" w:hanging="283"/>
        <w:jc w:val="both"/>
        <w:rPr>
          <w:ins w:id="138" w:author="trang.nguyenthithu" w:date="2018-10-10T15:00:00Z"/>
          <w:del w:id="139" w:author="tam1.duongthanh" w:date="2018-10-15T09:25:00Z"/>
          <w:rFonts w:ascii="Times New Roman" w:hAnsi="Times New Roman"/>
          <w:b/>
          <w:sz w:val="24"/>
          <w:szCs w:val="24"/>
          <w:lang w:val="de-DE"/>
        </w:rPr>
      </w:pPr>
      <w:ins w:id="140" w:author="trang.nguyenthithu" w:date="2018-10-10T14:29:00Z">
        <w:del w:id="141" w:author="tam1.duongthanh" w:date="2018-10-15T09:25:00Z">
          <w:r w:rsidDel="00D3142E">
            <w:rPr>
              <w:rFonts w:ascii="Times New Roman" w:hAnsi="Times New Roman"/>
              <w:b/>
              <w:sz w:val="24"/>
              <w:szCs w:val="24"/>
              <w:lang w:val="de-DE"/>
            </w:rPr>
            <w:delText>Kế hoạch thực hiện</w:delText>
          </w:r>
        </w:del>
      </w:ins>
    </w:p>
    <w:p w14:paraId="4E91BD1C" w14:textId="77777777" w:rsidR="00606619" w:rsidDel="00D3142E" w:rsidRDefault="00287787">
      <w:pPr>
        <w:spacing w:after="0"/>
        <w:ind w:left="709"/>
        <w:jc w:val="both"/>
        <w:rPr>
          <w:ins w:id="142" w:author="trang.nguyenthithu" w:date="2018-10-10T15:02:00Z"/>
          <w:del w:id="143" w:author="tam1.duongthanh" w:date="2018-10-15T09:25:00Z"/>
          <w:rFonts w:ascii="Times New Roman" w:hAnsi="Times New Roman"/>
          <w:sz w:val="24"/>
          <w:szCs w:val="24"/>
          <w:lang w:val="de-DE"/>
        </w:rPr>
        <w:pPrChange w:id="144" w:author="trang.nguyenthithu" w:date="2018-10-10T15:00:00Z">
          <w:pPr>
            <w:numPr>
              <w:numId w:val="34"/>
            </w:numPr>
            <w:spacing w:after="0"/>
            <w:ind w:left="709" w:hanging="283"/>
            <w:jc w:val="both"/>
          </w:pPr>
        </w:pPrChange>
      </w:pPr>
      <w:ins w:id="145" w:author="trang.nguyenthithu" w:date="2018-10-10T15:00:00Z">
        <w:del w:id="146" w:author="tam1.duongthanh" w:date="2018-10-15T09:25:00Z">
          <w:r w:rsidRPr="00287787" w:rsidDel="00D3142E">
            <w:rPr>
              <w:rFonts w:ascii="Times New Roman" w:hAnsi="Times New Roman"/>
              <w:b/>
              <w:sz w:val="24"/>
              <w:szCs w:val="24"/>
              <w:u w:val="single"/>
              <w:lang w:val="de-DE"/>
              <w:rPrChange w:id="147" w:author="trang.nguyenthithu" w:date="2018-10-10T15:03:00Z">
                <w:rPr>
                  <w:rFonts w:ascii="Times New Roman" w:hAnsi="Times New Roman"/>
                  <w:b/>
                  <w:sz w:val="24"/>
                  <w:szCs w:val="24"/>
                  <w:lang w:val="de-DE"/>
                </w:rPr>
              </w:rPrChange>
            </w:rPr>
            <w:delText>Bước 1:</w:delText>
          </w:r>
          <w:r w:rsidRPr="00287787" w:rsidDel="00D3142E">
            <w:rPr>
              <w:rFonts w:ascii="Times New Roman" w:hAnsi="Times New Roman"/>
              <w:sz w:val="24"/>
              <w:szCs w:val="24"/>
              <w:lang w:val="de-DE"/>
              <w:rPrChange w:id="148" w:author="trang.nguyenthithu" w:date="2018-10-10T15:01:00Z">
                <w:rPr>
                  <w:rFonts w:ascii="Times New Roman" w:hAnsi="Times New Roman"/>
                  <w:b/>
                  <w:sz w:val="24"/>
                  <w:szCs w:val="24"/>
                  <w:lang w:val="de-DE"/>
                </w:rPr>
              </w:rPrChange>
            </w:rPr>
            <w:delText xml:space="preserve"> </w:delText>
          </w:r>
        </w:del>
      </w:ins>
      <w:commentRangeStart w:id="149"/>
      <w:ins w:id="150" w:author="trang.nguyenthithu" w:date="2018-10-10T15:01:00Z">
        <w:del w:id="151" w:author="tam1.duongthanh" w:date="2018-10-15T09:25:00Z">
          <w:r w:rsidRPr="00287787" w:rsidDel="00D3142E">
            <w:rPr>
              <w:rFonts w:ascii="Times New Roman" w:hAnsi="Times New Roman"/>
              <w:sz w:val="24"/>
              <w:szCs w:val="24"/>
              <w:lang w:val="de-DE"/>
              <w:rPrChange w:id="152" w:author="trang.nguyenthithu" w:date="2018-10-10T15:01:00Z">
                <w:rPr>
                  <w:rFonts w:ascii="Times New Roman" w:hAnsi="Times New Roman"/>
                  <w:b/>
                  <w:sz w:val="24"/>
                  <w:szCs w:val="24"/>
                  <w:lang w:val="de-DE"/>
                </w:rPr>
              </w:rPrChange>
            </w:rPr>
            <w:delText>Tư vấn và</w:delText>
          </w:r>
          <w:r w:rsidR="00FB3582" w:rsidDel="00D3142E">
            <w:rPr>
              <w:rFonts w:ascii="Times New Roman" w:hAnsi="Times New Roman"/>
              <w:sz w:val="24"/>
              <w:szCs w:val="24"/>
              <w:lang w:val="de-DE"/>
            </w:rPr>
            <w:delText xml:space="preserve"> hỗ trợ thực hi</w:delText>
          </w:r>
        </w:del>
      </w:ins>
      <w:ins w:id="153" w:author="trang.nguyenthithu" w:date="2018-10-10T15:02:00Z">
        <w:del w:id="154" w:author="tam1.duongthanh" w:date="2018-10-15T09:25:00Z">
          <w:r w:rsidR="00FB3582" w:rsidDel="00D3142E">
            <w:rPr>
              <w:rFonts w:ascii="Times New Roman" w:hAnsi="Times New Roman"/>
              <w:sz w:val="24"/>
              <w:szCs w:val="24"/>
              <w:lang w:val="de-DE"/>
            </w:rPr>
            <w:delText xml:space="preserve">ện hồ sơ </w:delText>
          </w:r>
        </w:del>
      </w:ins>
      <w:commentRangeEnd w:id="149"/>
      <w:ins w:id="155" w:author="trang.nguyenthithu" w:date="2018-10-10T15:04:00Z">
        <w:del w:id="156" w:author="tam1.duongthanh" w:date="2018-10-15T09:25:00Z">
          <w:r w:rsidR="00FB3582" w:rsidDel="00D3142E">
            <w:rPr>
              <w:rStyle w:val="CommentReference"/>
              <w:rFonts w:ascii="Times New Roman" w:hAnsi="Times New Roman"/>
            </w:rPr>
            <w:commentReference w:id="149"/>
          </w:r>
        </w:del>
      </w:ins>
    </w:p>
    <w:p w14:paraId="4810B682" w14:textId="77777777" w:rsidR="00606619" w:rsidRPr="00606619" w:rsidDel="00D3142E" w:rsidRDefault="00287787">
      <w:pPr>
        <w:pStyle w:val="ListParagraph"/>
        <w:numPr>
          <w:ilvl w:val="0"/>
          <w:numId w:val="40"/>
        </w:numPr>
        <w:spacing w:after="0"/>
        <w:ind w:left="993" w:hanging="284"/>
        <w:jc w:val="both"/>
        <w:rPr>
          <w:ins w:id="157" w:author="trang.nguyenthithu" w:date="2018-10-10T16:20:00Z"/>
          <w:del w:id="158" w:author="tam1.duongthanh" w:date="2018-10-15T09:25:00Z"/>
          <w:rFonts w:ascii="Times New Roman" w:hAnsi="Times New Roman"/>
          <w:sz w:val="24"/>
          <w:szCs w:val="24"/>
          <w:lang w:val="de-DE"/>
          <w:rPrChange w:id="159" w:author="trang.nguyenthithu" w:date="2018-10-10T16:20:00Z">
            <w:rPr>
              <w:ins w:id="160" w:author="trang.nguyenthithu" w:date="2018-10-10T16:20:00Z"/>
              <w:del w:id="161" w:author="tam1.duongthanh" w:date="2018-10-15T09:25:00Z"/>
              <w:lang w:val="de-DE"/>
            </w:rPr>
          </w:rPrChange>
        </w:rPr>
        <w:pPrChange w:id="162" w:author="trang.nguyenthithu" w:date="2018-10-10T16:21:00Z">
          <w:pPr>
            <w:numPr>
              <w:numId w:val="34"/>
            </w:numPr>
            <w:spacing w:after="0"/>
            <w:ind w:left="709" w:hanging="283"/>
            <w:jc w:val="both"/>
          </w:pPr>
        </w:pPrChange>
      </w:pPr>
      <w:ins w:id="163" w:author="trang.nguyenthithu" w:date="2018-10-10T15:02:00Z">
        <w:del w:id="164" w:author="tam1.duongthanh" w:date="2018-10-15T09:25:00Z">
          <w:r w:rsidRPr="00287787" w:rsidDel="00D3142E">
            <w:rPr>
              <w:rFonts w:ascii="Times New Roman" w:hAnsi="Times New Roman"/>
              <w:sz w:val="24"/>
              <w:szCs w:val="24"/>
              <w:lang w:val="de-DE"/>
              <w:rPrChange w:id="165" w:author="trang.nguyenthithu" w:date="2018-10-10T16:20:00Z">
                <w:rPr>
                  <w:lang w:val="de-DE"/>
                </w:rPr>
              </w:rPrChange>
            </w:rPr>
            <w:delText>Kh</w:delText>
          </w:r>
          <w:r w:rsidRPr="00287787" w:rsidDel="00D3142E">
            <w:rPr>
              <w:rFonts w:ascii="Times New Roman" w:hAnsi="Times New Roman"/>
              <w:sz w:val="24"/>
              <w:szCs w:val="24"/>
              <w:lang w:val="de-DE"/>
              <w:rPrChange w:id="166" w:author="trang.nguyenthithu" w:date="2018-10-10T16:21:00Z">
                <w:rPr>
                  <w:rFonts w:ascii="Arial" w:hAnsi="Arial" w:cs="Arial"/>
                  <w:lang w:val="de-DE"/>
                </w:rPr>
              </w:rPrChange>
            </w:rPr>
            <w:delText xml:space="preserve">ối IB căn cứ theo nội dung hợp đồng đã ký, thực hiện tư vấn và hỗ trợ TKV thực hiện các thủ tục liên quan đến </w:delText>
          </w:r>
        </w:del>
      </w:ins>
      <w:ins w:id="167" w:author="trang.nguyenthithu" w:date="2018-10-10T15:03:00Z">
        <w:del w:id="168" w:author="tam1.duongthanh" w:date="2018-10-15T09:25:00Z">
          <w:r w:rsidRPr="00287787" w:rsidDel="00D3142E">
            <w:rPr>
              <w:rFonts w:ascii="Times New Roman" w:hAnsi="Times New Roman"/>
              <w:sz w:val="24"/>
              <w:szCs w:val="24"/>
              <w:lang w:val="de-DE"/>
              <w:rPrChange w:id="169" w:author="trang.nguyenthithu" w:date="2018-10-10T16:20:00Z">
                <w:rPr>
                  <w:lang w:val="de-DE"/>
                </w:rPr>
              </w:rPrChange>
            </w:rPr>
            <w:delText>việc đăng ký chào mua công khai, công bố thông tin</w:delText>
          </w:r>
        </w:del>
      </w:ins>
      <w:ins w:id="170" w:author="trang.nguyenthithu" w:date="2018-10-10T15:06:00Z">
        <w:del w:id="171" w:author="tam1.duongthanh" w:date="2018-10-15T09:25:00Z">
          <w:r w:rsidRPr="00287787" w:rsidDel="00D3142E">
            <w:rPr>
              <w:rFonts w:ascii="Times New Roman" w:hAnsi="Times New Roman"/>
              <w:sz w:val="24"/>
              <w:szCs w:val="24"/>
              <w:lang w:val="de-DE"/>
              <w:rPrChange w:id="172" w:author="trang.nguyenthithu" w:date="2018-10-10T16:20:00Z">
                <w:rPr>
                  <w:lang w:val="de-DE"/>
                </w:rPr>
              </w:rPrChange>
            </w:rPr>
            <w:delText xml:space="preserve"> trên website c</w:delText>
          </w:r>
        </w:del>
      </w:ins>
      <w:ins w:id="173" w:author="trang.nguyenthithu" w:date="2018-10-10T15:07:00Z">
        <w:del w:id="174" w:author="tam1.duongthanh" w:date="2018-10-15T09:25:00Z">
          <w:r w:rsidRPr="00287787" w:rsidDel="00D3142E">
            <w:rPr>
              <w:rFonts w:ascii="Times New Roman" w:hAnsi="Times New Roman"/>
              <w:sz w:val="24"/>
              <w:szCs w:val="24"/>
              <w:lang w:val="de-DE"/>
              <w:rPrChange w:id="175" w:author="trang.nguyenthithu" w:date="2018-10-10T16:20:00Z">
                <w:rPr>
                  <w:lang w:val="de-DE"/>
                </w:rPr>
              </w:rPrChange>
            </w:rPr>
            <w:delText>ủa các đ</w:delText>
          </w:r>
          <w:r w:rsidRPr="00287787" w:rsidDel="00D3142E">
            <w:rPr>
              <w:rFonts w:ascii="Times New Roman" w:hAnsi="Times New Roman" w:hint="eastAsia"/>
              <w:sz w:val="24"/>
              <w:szCs w:val="24"/>
              <w:lang w:val="de-DE"/>
              <w:rPrChange w:id="176" w:author="trang.nguyenthithu" w:date="2018-10-10T16:20:00Z">
                <w:rPr>
                  <w:rFonts w:hint="eastAsia"/>
                  <w:lang w:val="de-DE"/>
                </w:rPr>
              </w:rPrChange>
            </w:rPr>
            <w:delText>ơ</w:delText>
          </w:r>
          <w:r w:rsidRPr="00287787" w:rsidDel="00D3142E">
            <w:rPr>
              <w:rFonts w:ascii="Times New Roman" w:hAnsi="Times New Roman"/>
              <w:sz w:val="24"/>
              <w:szCs w:val="24"/>
              <w:lang w:val="de-DE"/>
              <w:rPrChange w:id="177" w:author="trang.nguyenthithu" w:date="2018-10-10T16:20:00Z">
                <w:rPr>
                  <w:lang w:val="de-DE"/>
                </w:rPr>
              </w:rPrChange>
            </w:rPr>
            <w:delText>n vị liên quan</w:delText>
          </w:r>
        </w:del>
      </w:ins>
      <w:ins w:id="178" w:author="trang.nguyenthithu" w:date="2018-10-10T15:03:00Z">
        <w:del w:id="179" w:author="tam1.duongthanh" w:date="2018-10-15T09:25:00Z">
          <w:r w:rsidRPr="00287787" w:rsidDel="00D3142E">
            <w:rPr>
              <w:rFonts w:ascii="Times New Roman" w:hAnsi="Times New Roman"/>
              <w:sz w:val="24"/>
              <w:szCs w:val="24"/>
              <w:lang w:val="de-DE"/>
              <w:rPrChange w:id="180" w:author="trang.nguyenthithu" w:date="2018-10-10T16:20:00Z">
                <w:rPr>
                  <w:lang w:val="de-DE"/>
                </w:rPr>
              </w:rPrChange>
            </w:rPr>
            <w:delText xml:space="preserve"> và các thủ tục cần thiết khác với c</w:delText>
          </w:r>
          <w:r w:rsidRPr="00287787" w:rsidDel="00D3142E">
            <w:rPr>
              <w:rFonts w:ascii="Times New Roman" w:hAnsi="Times New Roman" w:hint="eastAsia"/>
              <w:sz w:val="24"/>
              <w:szCs w:val="24"/>
              <w:lang w:val="de-DE"/>
              <w:rPrChange w:id="181" w:author="trang.nguyenthithu" w:date="2018-10-10T16:20:00Z">
                <w:rPr>
                  <w:rFonts w:hint="eastAsia"/>
                  <w:lang w:val="de-DE"/>
                </w:rPr>
              </w:rPrChange>
            </w:rPr>
            <w:delText>ơ</w:delText>
          </w:r>
          <w:r w:rsidRPr="00287787" w:rsidDel="00D3142E">
            <w:rPr>
              <w:rFonts w:ascii="Times New Roman" w:hAnsi="Times New Roman"/>
              <w:sz w:val="24"/>
              <w:szCs w:val="24"/>
              <w:lang w:val="de-DE"/>
              <w:rPrChange w:id="182" w:author="trang.nguyenthithu" w:date="2018-10-10T16:20:00Z">
                <w:rPr>
                  <w:lang w:val="de-DE"/>
                </w:rPr>
              </w:rPrChange>
            </w:rPr>
            <w:delText xml:space="preserve"> quan quản lý</w:delText>
          </w:r>
        </w:del>
      </w:ins>
      <w:ins w:id="183" w:author="trang.nguyenthithu" w:date="2018-10-10T15:05:00Z">
        <w:del w:id="184" w:author="tam1.duongthanh" w:date="2018-10-15T09:25:00Z">
          <w:r w:rsidRPr="00287787" w:rsidDel="00D3142E">
            <w:rPr>
              <w:rFonts w:ascii="Times New Roman" w:hAnsi="Times New Roman"/>
              <w:sz w:val="24"/>
              <w:szCs w:val="24"/>
              <w:lang w:val="de-DE"/>
              <w:rPrChange w:id="185" w:author="trang.nguyenthithu" w:date="2018-10-10T16:20:00Z">
                <w:rPr>
                  <w:lang w:val="de-DE"/>
                </w:rPr>
              </w:rPrChange>
            </w:rPr>
            <w:delText xml:space="preserve"> d</w:delText>
          </w:r>
          <w:r w:rsidRPr="00287787" w:rsidDel="00D3142E">
            <w:rPr>
              <w:rFonts w:ascii="Times New Roman" w:hAnsi="Times New Roman" w:hint="eastAsia"/>
              <w:sz w:val="24"/>
              <w:szCs w:val="24"/>
              <w:lang w:val="de-DE"/>
              <w:rPrChange w:id="186" w:author="trang.nguyenthithu" w:date="2018-10-10T16:20:00Z">
                <w:rPr>
                  <w:rFonts w:hint="eastAsia"/>
                  <w:lang w:val="de-DE"/>
                </w:rPr>
              </w:rPrChange>
            </w:rPr>
            <w:delText>ư</w:delText>
          </w:r>
          <w:r w:rsidRPr="00287787" w:rsidDel="00D3142E">
            <w:rPr>
              <w:rFonts w:ascii="Times New Roman" w:hAnsi="Times New Roman"/>
              <w:sz w:val="24"/>
              <w:szCs w:val="24"/>
              <w:lang w:val="de-DE"/>
              <w:rPrChange w:id="187" w:author="trang.nguyenthithu" w:date="2018-10-10T16:20:00Z">
                <w:rPr>
                  <w:lang w:val="de-DE"/>
                </w:rPr>
              </w:rPrChange>
            </w:rPr>
            <w:delText>ới vai trò đại lý chào mua</w:delText>
          </w:r>
        </w:del>
      </w:ins>
      <w:ins w:id="188" w:author="trang.nguyenthithu" w:date="2018-10-10T15:03:00Z">
        <w:del w:id="189" w:author="tam1.duongthanh" w:date="2018-10-15T09:25:00Z">
          <w:r w:rsidRPr="00287787" w:rsidDel="00D3142E">
            <w:rPr>
              <w:rFonts w:ascii="Times New Roman" w:hAnsi="Times New Roman"/>
              <w:sz w:val="24"/>
              <w:szCs w:val="24"/>
              <w:lang w:val="de-DE"/>
              <w:rPrChange w:id="190" w:author="trang.nguyenthithu" w:date="2018-10-10T16:20:00Z">
                <w:rPr>
                  <w:lang w:val="de-DE"/>
                </w:rPr>
              </w:rPrChange>
            </w:rPr>
            <w:delText>.</w:delText>
          </w:r>
        </w:del>
      </w:ins>
    </w:p>
    <w:p w14:paraId="4436832D" w14:textId="77777777" w:rsidR="00606619" w:rsidRPr="00606619" w:rsidDel="00D3142E" w:rsidRDefault="00287787">
      <w:pPr>
        <w:pStyle w:val="ListParagraph"/>
        <w:numPr>
          <w:ilvl w:val="0"/>
          <w:numId w:val="40"/>
        </w:numPr>
        <w:spacing w:after="0"/>
        <w:ind w:left="993" w:hanging="284"/>
        <w:jc w:val="both"/>
        <w:rPr>
          <w:ins w:id="191" w:author="trang.nguyenthithu" w:date="2018-10-10T15:05:00Z"/>
          <w:del w:id="192" w:author="tam1.duongthanh" w:date="2018-10-15T09:25:00Z"/>
          <w:rFonts w:ascii="Times New Roman" w:hAnsi="Times New Roman"/>
          <w:sz w:val="24"/>
          <w:szCs w:val="24"/>
          <w:lang w:val="de-DE"/>
          <w:rPrChange w:id="193" w:author="trang.nguyenthithu" w:date="2018-10-10T16:20:00Z">
            <w:rPr>
              <w:ins w:id="194" w:author="trang.nguyenthithu" w:date="2018-10-10T15:05:00Z"/>
              <w:del w:id="195" w:author="tam1.duongthanh" w:date="2018-10-15T09:25:00Z"/>
              <w:lang w:val="de-DE"/>
            </w:rPr>
          </w:rPrChange>
        </w:rPr>
        <w:pPrChange w:id="196" w:author="trang.nguyenthithu" w:date="2018-10-10T16:21:00Z">
          <w:pPr>
            <w:numPr>
              <w:numId w:val="34"/>
            </w:numPr>
            <w:spacing w:after="0"/>
            <w:ind w:left="709" w:hanging="283"/>
            <w:jc w:val="both"/>
          </w:pPr>
        </w:pPrChange>
      </w:pPr>
      <w:ins w:id="197" w:author="trang.nguyenthithu" w:date="2018-10-10T16:20:00Z">
        <w:del w:id="198" w:author="tam1.duongthanh" w:date="2018-10-15T09:25:00Z">
          <w:r w:rsidRPr="00287787" w:rsidDel="00D3142E">
            <w:rPr>
              <w:rFonts w:ascii="Times New Roman" w:hAnsi="Times New Roman"/>
              <w:sz w:val="24"/>
              <w:szCs w:val="24"/>
              <w:lang w:val="de-DE"/>
              <w:rPrChange w:id="199" w:author="trang.nguyenthithu" w:date="2018-10-10T16:20:00Z">
                <w:rPr>
                  <w:lang w:val="de-DE"/>
                </w:rPr>
              </w:rPrChange>
            </w:rPr>
            <w:delText>Sau</w:delText>
          </w:r>
        </w:del>
      </w:ins>
      <w:ins w:id="200" w:author="trang.nguyenthithu" w:date="2018-10-10T16:21:00Z">
        <w:del w:id="201" w:author="tam1.duongthanh" w:date="2018-10-15T09:25:00Z">
          <w:r w:rsidR="00E651CF" w:rsidDel="00D3142E">
            <w:rPr>
              <w:rFonts w:ascii="Times New Roman" w:hAnsi="Times New Roman"/>
              <w:sz w:val="24"/>
              <w:szCs w:val="24"/>
              <w:lang w:val="de-DE"/>
            </w:rPr>
            <w:delText xml:space="preserve"> khi có chấp thuận từ UBCK, Khối IB gửi hồ sơ thông báo cho VSD</w:delText>
          </w:r>
        </w:del>
      </w:ins>
      <w:ins w:id="202" w:author="trang.nguyenthithu" w:date="2018-10-10T16:22:00Z">
        <w:del w:id="203" w:author="tam1.duongthanh" w:date="2018-10-15T09:25:00Z">
          <w:r w:rsidR="00E651CF" w:rsidDel="00D3142E">
            <w:rPr>
              <w:rFonts w:ascii="Times New Roman" w:hAnsi="Times New Roman"/>
              <w:sz w:val="24"/>
              <w:szCs w:val="24"/>
              <w:lang w:val="de-DE"/>
            </w:rPr>
            <w:delText>.</w:delText>
          </w:r>
        </w:del>
      </w:ins>
      <w:ins w:id="204" w:author="trang.nguyenthithu" w:date="2018-10-10T16:21:00Z">
        <w:del w:id="205" w:author="tam1.duongthanh" w:date="2018-10-15T09:25:00Z">
          <w:r w:rsidR="00E651CF" w:rsidDel="00D3142E">
            <w:rPr>
              <w:rFonts w:ascii="Times New Roman" w:hAnsi="Times New Roman"/>
              <w:sz w:val="24"/>
              <w:szCs w:val="24"/>
              <w:lang w:val="de-DE"/>
            </w:rPr>
            <w:delText xml:space="preserve"> </w:delText>
          </w:r>
        </w:del>
      </w:ins>
    </w:p>
    <w:p w14:paraId="7A53290A" w14:textId="77777777" w:rsidR="00606619" w:rsidDel="00D3142E" w:rsidRDefault="00287787">
      <w:pPr>
        <w:spacing w:after="0"/>
        <w:ind w:left="709"/>
        <w:jc w:val="both"/>
        <w:rPr>
          <w:ins w:id="206" w:author="trang.nguyenthithu" w:date="2018-10-10T15:10:00Z"/>
          <w:del w:id="207" w:author="tam1.duongthanh" w:date="2018-10-15T09:25:00Z"/>
          <w:rFonts w:ascii="Times New Roman" w:hAnsi="Times New Roman"/>
          <w:sz w:val="24"/>
          <w:szCs w:val="24"/>
          <w:lang w:val="de-DE"/>
        </w:rPr>
        <w:pPrChange w:id="208" w:author="trang.nguyenthithu" w:date="2018-10-10T15:00:00Z">
          <w:pPr>
            <w:numPr>
              <w:numId w:val="34"/>
            </w:numPr>
            <w:spacing w:after="0"/>
            <w:ind w:left="709" w:hanging="283"/>
            <w:jc w:val="both"/>
          </w:pPr>
        </w:pPrChange>
      </w:pPr>
      <w:ins w:id="209" w:author="trang.nguyenthithu" w:date="2018-10-10T15:05:00Z">
        <w:del w:id="210" w:author="tam1.duongthanh" w:date="2018-10-15T09:25:00Z">
          <w:r w:rsidRPr="00287787" w:rsidDel="00D3142E">
            <w:rPr>
              <w:rFonts w:ascii="Times New Roman" w:hAnsi="Times New Roman"/>
              <w:b/>
              <w:sz w:val="24"/>
              <w:szCs w:val="24"/>
              <w:u w:val="single"/>
              <w:lang w:val="de-DE"/>
              <w:rPrChange w:id="211" w:author="trang.nguyenthithu" w:date="2018-10-10T15:06:00Z">
                <w:rPr>
                  <w:rFonts w:ascii="Times New Roman" w:hAnsi="Times New Roman"/>
                  <w:sz w:val="24"/>
                  <w:szCs w:val="24"/>
                  <w:lang w:val="de-DE"/>
                </w:rPr>
              </w:rPrChange>
            </w:rPr>
            <w:delText>B</w:delText>
          </w:r>
        </w:del>
      </w:ins>
      <w:ins w:id="212" w:author="trang.nguyenthithu" w:date="2018-10-10T15:06:00Z">
        <w:del w:id="213" w:author="tam1.duongthanh" w:date="2018-10-15T09:25:00Z">
          <w:r w:rsidRPr="00287787" w:rsidDel="00D3142E">
            <w:rPr>
              <w:rFonts w:ascii="Times New Roman" w:hAnsi="Times New Roman"/>
              <w:b/>
              <w:sz w:val="24"/>
              <w:szCs w:val="24"/>
              <w:u w:val="single"/>
              <w:lang w:val="de-DE"/>
              <w:rPrChange w:id="214" w:author="trang.nguyenthithu" w:date="2018-10-10T15:06:00Z">
                <w:rPr>
                  <w:rFonts w:ascii="Times New Roman" w:hAnsi="Times New Roman"/>
                  <w:sz w:val="24"/>
                  <w:szCs w:val="24"/>
                  <w:lang w:val="de-DE"/>
                </w:rPr>
              </w:rPrChange>
            </w:rPr>
            <w:delText xml:space="preserve">ước 2: </w:delText>
          </w:r>
        </w:del>
      </w:ins>
      <w:ins w:id="215" w:author="trang.nguyenthithu" w:date="2018-10-10T15:25:00Z">
        <w:del w:id="216" w:author="tam1.duongthanh" w:date="2018-10-15T09:25:00Z">
          <w:r w:rsidR="007355EF" w:rsidDel="00D3142E">
            <w:rPr>
              <w:rFonts w:ascii="Times New Roman" w:hAnsi="Times New Roman"/>
              <w:b/>
              <w:sz w:val="24"/>
              <w:szCs w:val="24"/>
              <w:u w:val="single"/>
              <w:lang w:val="de-DE"/>
            </w:rPr>
            <w:delText xml:space="preserve"> </w:delText>
          </w:r>
        </w:del>
      </w:ins>
      <w:ins w:id="217" w:author="trang.nguyenthithu" w:date="2018-10-10T15:10:00Z">
        <w:del w:id="218" w:author="tam1.duongthanh" w:date="2018-10-15T09:25:00Z">
          <w:r w:rsidR="00D72521" w:rsidDel="00D3142E">
            <w:rPr>
              <w:rFonts w:ascii="Times New Roman" w:hAnsi="Times New Roman"/>
              <w:sz w:val="24"/>
              <w:szCs w:val="24"/>
              <w:lang w:val="de-DE"/>
            </w:rPr>
            <w:delText xml:space="preserve">MBS tiếp nhận </w:delText>
          </w:r>
        </w:del>
      </w:ins>
      <w:ins w:id="219" w:author="trang.nguyenthithu" w:date="2018-10-10T15:20:00Z">
        <w:del w:id="220" w:author="tam1.duongthanh" w:date="2018-10-15T09:25:00Z">
          <w:r w:rsidR="007355EF" w:rsidDel="00D3142E">
            <w:rPr>
              <w:rFonts w:ascii="Times New Roman" w:hAnsi="Times New Roman"/>
              <w:sz w:val="24"/>
              <w:szCs w:val="24"/>
              <w:lang w:val="de-DE"/>
            </w:rPr>
            <w:delText xml:space="preserve">hồ sơ </w:delText>
          </w:r>
        </w:del>
      </w:ins>
      <w:ins w:id="221" w:author="trang.nguyenthithu" w:date="2018-10-10T15:10:00Z">
        <w:del w:id="222" w:author="tam1.duongthanh" w:date="2018-10-15T09:25:00Z">
          <w:r w:rsidR="00D72521" w:rsidDel="00D3142E">
            <w:rPr>
              <w:rFonts w:ascii="Times New Roman" w:hAnsi="Times New Roman"/>
              <w:sz w:val="24"/>
              <w:szCs w:val="24"/>
              <w:lang w:val="de-DE"/>
            </w:rPr>
            <w:delText>của cổ đông.</w:delText>
          </w:r>
        </w:del>
      </w:ins>
    </w:p>
    <w:p w14:paraId="635A60B6" w14:textId="77777777" w:rsidR="00606619" w:rsidRPr="00606619" w:rsidDel="00D3142E" w:rsidRDefault="00287787">
      <w:pPr>
        <w:pStyle w:val="ListParagraph"/>
        <w:numPr>
          <w:ilvl w:val="0"/>
          <w:numId w:val="50"/>
        </w:numPr>
        <w:spacing w:after="0"/>
        <w:jc w:val="both"/>
        <w:rPr>
          <w:ins w:id="223" w:author="trang.nguyenthithu" w:date="2018-10-10T15:11:00Z"/>
          <w:del w:id="224" w:author="tam1.duongthanh" w:date="2018-10-15T09:25:00Z"/>
          <w:rFonts w:ascii="Times New Roman" w:hAnsi="Times New Roman"/>
          <w:i/>
          <w:sz w:val="24"/>
          <w:szCs w:val="24"/>
          <w:u w:val="single"/>
          <w:lang w:val="de-DE"/>
          <w:rPrChange w:id="225" w:author="trang.nguyenthithu" w:date="2018-10-10T15:15:00Z">
            <w:rPr>
              <w:ins w:id="226" w:author="trang.nguyenthithu" w:date="2018-10-10T15:11:00Z"/>
              <w:del w:id="227" w:author="tam1.duongthanh" w:date="2018-10-15T09:25:00Z"/>
              <w:rFonts w:ascii="Times New Roman" w:hAnsi="Times New Roman"/>
              <w:sz w:val="24"/>
              <w:szCs w:val="24"/>
              <w:lang w:val="de-DE"/>
            </w:rPr>
          </w:rPrChange>
        </w:rPr>
        <w:pPrChange w:id="228" w:author="trang.nguyenthithu" w:date="2018-10-10T15:10:00Z">
          <w:pPr>
            <w:numPr>
              <w:numId w:val="34"/>
            </w:numPr>
            <w:spacing w:after="0"/>
            <w:ind w:left="709" w:hanging="283"/>
            <w:jc w:val="both"/>
          </w:pPr>
        </w:pPrChange>
      </w:pPr>
      <w:ins w:id="229" w:author="trang.nguyenthithu" w:date="2018-10-10T15:10:00Z">
        <w:del w:id="230" w:author="tam1.duongthanh" w:date="2018-10-15T09:25:00Z">
          <w:r w:rsidRPr="00287787" w:rsidDel="00D3142E">
            <w:rPr>
              <w:rFonts w:ascii="Times New Roman" w:hAnsi="Times New Roman"/>
              <w:i/>
              <w:sz w:val="24"/>
              <w:szCs w:val="24"/>
              <w:u w:val="single"/>
              <w:lang w:val="de-DE"/>
              <w:rPrChange w:id="231" w:author="trang.nguyenthithu" w:date="2018-10-10T15:15:00Z">
                <w:rPr>
                  <w:rFonts w:ascii="Times New Roman" w:hAnsi="Times New Roman"/>
                  <w:sz w:val="24"/>
                  <w:szCs w:val="24"/>
                  <w:lang w:val="de-DE"/>
                </w:rPr>
              </w:rPrChange>
            </w:rPr>
            <w:delText>Trường hợp cổ đ</w:delText>
          </w:r>
        </w:del>
      </w:ins>
      <w:ins w:id="232" w:author="trang.nguyenthithu" w:date="2018-10-10T15:11:00Z">
        <w:del w:id="233" w:author="tam1.duongthanh" w:date="2018-10-15T09:25:00Z">
          <w:r w:rsidRPr="00287787" w:rsidDel="00D3142E">
            <w:rPr>
              <w:rFonts w:ascii="Times New Roman" w:hAnsi="Times New Roman"/>
              <w:i/>
              <w:sz w:val="24"/>
              <w:szCs w:val="24"/>
              <w:u w:val="single"/>
              <w:lang w:val="de-DE"/>
              <w:rPrChange w:id="234" w:author="trang.nguyenthithu" w:date="2018-10-10T15:15:00Z">
                <w:rPr>
                  <w:rFonts w:ascii="Times New Roman" w:hAnsi="Times New Roman"/>
                  <w:sz w:val="24"/>
                  <w:szCs w:val="24"/>
                  <w:lang w:val="de-DE"/>
                </w:rPr>
              </w:rPrChange>
            </w:rPr>
            <w:delText>ông mở tài khoản tại MBS</w:delText>
          </w:r>
        </w:del>
      </w:ins>
      <w:ins w:id="235" w:author="trang.nguyenthithu" w:date="2018-10-10T15:21:00Z">
        <w:del w:id="236" w:author="tam1.duongthanh" w:date="2018-10-15T09:25:00Z">
          <w:r w:rsidR="007355EF" w:rsidDel="00D3142E">
            <w:rPr>
              <w:rFonts w:ascii="Times New Roman" w:hAnsi="Times New Roman"/>
              <w:i/>
              <w:sz w:val="24"/>
              <w:szCs w:val="24"/>
              <w:u w:val="single"/>
              <w:lang w:val="de-DE"/>
            </w:rPr>
            <w:delText xml:space="preserve"> đăng ký bán</w:delText>
          </w:r>
        </w:del>
      </w:ins>
      <w:ins w:id="237" w:author="trang.nguyenthithu" w:date="2018-10-10T15:11:00Z">
        <w:del w:id="238" w:author="tam1.duongthanh" w:date="2018-10-15T09:25:00Z">
          <w:r w:rsidRPr="00287787" w:rsidDel="00D3142E">
            <w:rPr>
              <w:rFonts w:ascii="Times New Roman" w:hAnsi="Times New Roman"/>
              <w:i/>
              <w:sz w:val="24"/>
              <w:szCs w:val="24"/>
              <w:u w:val="single"/>
              <w:lang w:val="de-DE"/>
              <w:rPrChange w:id="239" w:author="trang.nguyenthithu" w:date="2018-10-10T15:15:00Z">
                <w:rPr>
                  <w:rFonts w:ascii="Times New Roman" w:hAnsi="Times New Roman"/>
                  <w:sz w:val="24"/>
                  <w:szCs w:val="24"/>
                  <w:lang w:val="de-DE"/>
                </w:rPr>
              </w:rPrChange>
            </w:rPr>
            <w:delText>:</w:delText>
          </w:r>
        </w:del>
      </w:ins>
    </w:p>
    <w:p w14:paraId="1D3D1E88" w14:textId="77777777" w:rsidR="00606619" w:rsidDel="00D3142E" w:rsidRDefault="00287787">
      <w:pPr>
        <w:pStyle w:val="ListParagraph"/>
        <w:numPr>
          <w:ilvl w:val="0"/>
          <w:numId w:val="40"/>
        </w:numPr>
        <w:spacing w:after="0"/>
        <w:ind w:left="993" w:hanging="284"/>
        <w:jc w:val="both"/>
        <w:rPr>
          <w:ins w:id="240" w:author="trang.nguyenthithu" w:date="2018-10-11T09:04:00Z"/>
          <w:del w:id="241" w:author="tam1.duongthanh" w:date="2018-10-15T09:25:00Z"/>
          <w:rFonts w:ascii="Times New Roman" w:hAnsi="Times New Roman"/>
          <w:sz w:val="24"/>
          <w:szCs w:val="24"/>
          <w:lang w:val="de-DE"/>
        </w:rPr>
        <w:pPrChange w:id="242" w:author="trang.nguyenthithu" w:date="2018-10-11T09:04:00Z">
          <w:pPr>
            <w:numPr>
              <w:numId w:val="34"/>
            </w:numPr>
            <w:spacing w:after="0"/>
            <w:ind w:left="709" w:hanging="283"/>
            <w:jc w:val="both"/>
          </w:pPr>
        </w:pPrChange>
      </w:pPr>
      <w:ins w:id="243" w:author="trang.nguyenthithu" w:date="2018-10-10T15:12:00Z">
        <w:del w:id="244" w:author="tam1.duongthanh" w:date="2018-10-15T09:25:00Z">
          <w:r w:rsidRPr="00287787" w:rsidDel="00D3142E">
            <w:rPr>
              <w:rFonts w:ascii="Times New Roman" w:hAnsi="Times New Roman"/>
              <w:sz w:val="24"/>
              <w:szCs w:val="24"/>
              <w:lang w:val="de-DE"/>
              <w:rPrChange w:id="245" w:author="trang.nguyenthithu" w:date="2018-10-11T09:04:00Z">
                <w:rPr>
                  <w:lang w:val="de-DE"/>
                </w:rPr>
              </w:rPrChange>
            </w:rPr>
            <w:delText xml:space="preserve">Cổ đông thực hiện tại các CN/SGD của MBS, </w:delText>
          </w:r>
        </w:del>
      </w:ins>
      <w:ins w:id="246" w:author="trang.nguyenthithu" w:date="2018-10-10T15:13:00Z">
        <w:del w:id="247" w:author="tam1.duongthanh" w:date="2018-10-15T09:25:00Z">
          <w:r w:rsidRPr="00287787" w:rsidDel="00D3142E">
            <w:rPr>
              <w:rFonts w:ascii="Times New Roman" w:hAnsi="Times New Roman"/>
              <w:sz w:val="24"/>
              <w:szCs w:val="24"/>
              <w:lang w:val="de-DE"/>
              <w:rPrChange w:id="248" w:author="trang.nguyenthithu" w:date="2018-10-11T09:04:00Z">
                <w:rPr>
                  <w:lang w:val="de-DE"/>
                </w:rPr>
              </w:rPrChange>
            </w:rPr>
            <w:delText>CN/SGD thực hiện phong tỏa chứng khoán, trình ký Giám đốc CN/SGD ký xác nhận tại vị trí thành viên lưu ký trên mẫu biểu</w:delText>
          </w:r>
        </w:del>
      </w:ins>
      <w:ins w:id="249" w:author="trang.nguyenthithu" w:date="2018-10-10T15:14:00Z">
        <w:del w:id="250" w:author="tam1.duongthanh" w:date="2018-10-15T09:25:00Z">
          <w:r w:rsidRPr="00287787" w:rsidDel="00D3142E">
            <w:rPr>
              <w:rFonts w:ascii="Times New Roman" w:hAnsi="Times New Roman"/>
              <w:sz w:val="24"/>
              <w:szCs w:val="24"/>
              <w:lang w:val="de-DE"/>
              <w:rPrChange w:id="251" w:author="trang.nguyenthithu" w:date="2018-10-11T09:04:00Z">
                <w:rPr>
                  <w:lang w:val="de-DE"/>
                </w:rPr>
              </w:rPrChange>
            </w:rPr>
            <w:delText xml:space="preserve">. </w:delText>
          </w:r>
        </w:del>
      </w:ins>
      <w:ins w:id="252" w:author="trang.nguyenthithu" w:date="2018-10-11T09:09:00Z">
        <w:del w:id="253" w:author="tam1.duongthanh" w:date="2018-10-15T09:25:00Z">
          <w:r w:rsidR="00C34E01" w:rsidDel="00D3142E">
            <w:rPr>
              <w:rFonts w:ascii="Times New Roman" w:hAnsi="Times New Roman"/>
              <w:sz w:val="24"/>
              <w:szCs w:val="24"/>
              <w:lang w:val="de-DE"/>
            </w:rPr>
            <w:delText xml:space="preserve">Đồng thời nhân viên tiếp nhận/kiểm soát </w:delText>
          </w:r>
        </w:del>
      </w:ins>
      <w:ins w:id="254" w:author="trang.nguyenthithu" w:date="2018-10-11T09:10:00Z">
        <w:del w:id="255" w:author="tam1.duongthanh" w:date="2018-10-15T09:25:00Z">
          <w:r w:rsidR="00C34E01" w:rsidDel="00D3142E">
            <w:rPr>
              <w:rFonts w:ascii="Times New Roman" w:hAnsi="Times New Roman"/>
              <w:sz w:val="24"/>
              <w:szCs w:val="24"/>
              <w:lang w:val="de-DE"/>
            </w:rPr>
            <w:delText>ký tại vị trí dành cho nhân viên/kiểm soát đại lý chào mua.</w:delText>
          </w:r>
        </w:del>
      </w:ins>
      <w:ins w:id="256" w:author="trang.nguyenthithu" w:date="2018-10-11T09:09:00Z">
        <w:del w:id="257" w:author="tam1.duongthanh" w:date="2018-10-15T09:25:00Z">
          <w:r w:rsidR="00C34E01" w:rsidDel="00D3142E">
            <w:rPr>
              <w:rFonts w:ascii="Times New Roman" w:hAnsi="Times New Roman"/>
              <w:sz w:val="24"/>
              <w:szCs w:val="24"/>
              <w:lang w:val="de-DE"/>
            </w:rPr>
            <w:delText xml:space="preserve"> </w:delText>
          </w:r>
        </w:del>
      </w:ins>
      <w:ins w:id="258" w:author="trang.nguyenthithu" w:date="2018-10-10T15:14:00Z">
        <w:del w:id="259" w:author="tam1.duongthanh" w:date="2018-10-15T09:25:00Z">
          <w:r w:rsidRPr="00287787" w:rsidDel="00D3142E">
            <w:rPr>
              <w:rFonts w:ascii="Times New Roman" w:hAnsi="Times New Roman"/>
              <w:sz w:val="24"/>
              <w:szCs w:val="24"/>
              <w:lang w:val="de-DE"/>
              <w:rPrChange w:id="260" w:author="trang.nguyenthithu" w:date="2018-10-11T09:04:00Z">
                <w:rPr>
                  <w:lang w:val="de-DE"/>
                </w:rPr>
              </w:rPrChange>
            </w:rPr>
            <w:delText>Cuối ngày CN/SGD tổng hợp và gửi hồ sơ về đầu mối Phòng Lưu ký/Phòng NV</w:delText>
          </w:r>
        </w:del>
      </w:ins>
      <w:ins w:id="261" w:author="trang.nguyenthithu" w:date="2018-10-10T15:24:00Z">
        <w:del w:id="262" w:author="tam1.duongthanh" w:date="2018-10-15T09:25:00Z">
          <w:r w:rsidRPr="00287787" w:rsidDel="00D3142E">
            <w:rPr>
              <w:rFonts w:ascii="Times New Roman" w:hAnsi="Times New Roman"/>
              <w:sz w:val="24"/>
              <w:szCs w:val="24"/>
              <w:lang w:val="de-DE"/>
              <w:rPrChange w:id="263" w:author="trang.nguyenthithu" w:date="2018-10-11T09:04:00Z">
                <w:rPr>
                  <w:lang w:val="de-DE"/>
                </w:rPr>
              </w:rPrChange>
            </w:rPr>
            <w:delText>KV</w:delText>
          </w:r>
        </w:del>
      </w:ins>
      <w:ins w:id="264" w:author="trang.nguyenthithu" w:date="2018-10-10T15:14:00Z">
        <w:del w:id="265" w:author="tam1.duongthanh" w:date="2018-10-15T09:25:00Z">
          <w:r w:rsidRPr="00287787" w:rsidDel="00D3142E">
            <w:rPr>
              <w:rFonts w:ascii="Times New Roman" w:hAnsi="Times New Roman"/>
              <w:sz w:val="24"/>
              <w:szCs w:val="24"/>
              <w:lang w:val="de-DE"/>
              <w:rPrChange w:id="266" w:author="trang.nguyenthithu" w:date="2018-10-11T09:04:00Z">
                <w:rPr>
                  <w:lang w:val="de-DE"/>
                </w:rPr>
              </w:rPrChange>
            </w:rPr>
            <w:delText>PN.</w:delText>
          </w:r>
        </w:del>
      </w:ins>
      <w:ins w:id="267" w:author="trang.nguyenthithu" w:date="2018-10-11T09:01:00Z">
        <w:del w:id="268" w:author="tam1.duongthanh" w:date="2018-10-15T09:25:00Z">
          <w:r w:rsidRPr="00287787" w:rsidDel="00D3142E">
            <w:rPr>
              <w:rFonts w:ascii="Times New Roman" w:hAnsi="Times New Roman"/>
              <w:sz w:val="24"/>
              <w:szCs w:val="24"/>
              <w:lang w:val="de-DE"/>
              <w:rPrChange w:id="269" w:author="trang.nguyenthithu" w:date="2018-10-11T09:04:00Z">
                <w:rPr>
                  <w:lang w:val="de-DE"/>
                </w:rPr>
              </w:rPrChange>
            </w:rPr>
            <w:delText xml:space="preserve"> </w:delText>
          </w:r>
        </w:del>
      </w:ins>
    </w:p>
    <w:p w14:paraId="4CC8F6E9" w14:textId="77777777" w:rsidR="00606619" w:rsidRPr="00606619" w:rsidDel="00D3142E" w:rsidRDefault="00287787">
      <w:pPr>
        <w:pStyle w:val="ListParagraph"/>
        <w:numPr>
          <w:ilvl w:val="0"/>
          <w:numId w:val="40"/>
        </w:numPr>
        <w:spacing w:after="0"/>
        <w:ind w:left="993" w:hanging="284"/>
        <w:jc w:val="both"/>
        <w:rPr>
          <w:ins w:id="270" w:author="trang.nguyenthithu" w:date="2018-10-10T15:14:00Z"/>
          <w:del w:id="271" w:author="tam1.duongthanh" w:date="2018-10-15T09:25:00Z"/>
          <w:rFonts w:ascii="Times New Roman" w:hAnsi="Times New Roman"/>
          <w:sz w:val="24"/>
          <w:szCs w:val="24"/>
          <w:lang w:val="de-DE"/>
          <w:rPrChange w:id="272" w:author="trang.nguyenthithu" w:date="2018-10-11T09:04:00Z">
            <w:rPr>
              <w:ins w:id="273" w:author="trang.nguyenthithu" w:date="2018-10-10T15:14:00Z"/>
              <w:del w:id="274" w:author="tam1.duongthanh" w:date="2018-10-15T09:25:00Z"/>
              <w:lang w:val="de-DE"/>
            </w:rPr>
          </w:rPrChange>
        </w:rPr>
        <w:pPrChange w:id="275" w:author="trang.nguyenthithu" w:date="2018-10-11T09:04:00Z">
          <w:pPr>
            <w:numPr>
              <w:numId w:val="34"/>
            </w:numPr>
            <w:spacing w:after="0"/>
            <w:ind w:left="709" w:hanging="283"/>
            <w:jc w:val="both"/>
          </w:pPr>
        </w:pPrChange>
      </w:pPr>
      <w:ins w:id="276" w:author="trang.nguyenthithu" w:date="2018-10-11T09:01:00Z">
        <w:del w:id="277" w:author="tam1.duongthanh" w:date="2018-10-15T09:25:00Z">
          <w:r w:rsidRPr="00287787" w:rsidDel="00D3142E">
            <w:rPr>
              <w:rFonts w:ascii="Times New Roman" w:hAnsi="Times New Roman"/>
              <w:sz w:val="24"/>
              <w:szCs w:val="24"/>
              <w:lang w:val="de-DE"/>
              <w:rPrChange w:id="278" w:author="trang.nguyenthithu" w:date="2018-10-11T09:04:00Z">
                <w:rPr>
                  <w:lang w:val="de-DE"/>
                </w:rPr>
              </w:rPrChange>
            </w:rPr>
            <w:delText xml:space="preserve">Phòng Lưu ký/Phòng NVKVPN </w:delText>
          </w:r>
        </w:del>
      </w:ins>
      <w:ins w:id="279" w:author="trang.nguyenthithu" w:date="2018-10-11T09:06:00Z">
        <w:del w:id="280" w:author="tam1.duongthanh" w:date="2018-10-15T09:25:00Z">
          <w:r w:rsidR="00C34E01" w:rsidDel="00D3142E">
            <w:rPr>
              <w:rFonts w:ascii="Times New Roman" w:hAnsi="Times New Roman"/>
              <w:sz w:val="24"/>
              <w:szCs w:val="24"/>
              <w:lang w:val="de-DE"/>
            </w:rPr>
            <w:delText>bàn giao</w:delText>
          </w:r>
        </w:del>
      </w:ins>
      <w:ins w:id="281" w:author="trang.nguyenthithu" w:date="2018-10-11T09:04:00Z">
        <w:del w:id="282" w:author="tam1.duongthanh" w:date="2018-10-15T09:25:00Z">
          <w:r w:rsidR="00C34E01" w:rsidDel="00D3142E">
            <w:rPr>
              <w:rFonts w:ascii="Times New Roman" w:hAnsi="Times New Roman"/>
              <w:sz w:val="24"/>
              <w:szCs w:val="24"/>
              <w:lang w:val="de-DE"/>
            </w:rPr>
            <w:delText xml:space="preserve"> hồ sơ</w:delText>
          </w:r>
        </w:del>
      </w:ins>
      <w:ins w:id="283" w:author="trang.nguyenthithu" w:date="2018-10-11T09:06:00Z">
        <w:del w:id="284" w:author="tam1.duongthanh" w:date="2018-10-15T09:25:00Z">
          <w:r w:rsidR="00C34E01" w:rsidDel="00D3142E">
            <w:rPr>
              <w:rFonts w:ascii="Times New Roman" w:hAnsi="Times New Roman"/>
              <w:sz w:val="24"/>
              <w:szCs w:val="24"/>
              <w:lang w:val="de-DE"/>
            </w:rPr>
            <w:delText xml:space="preserve"> cho đầu mối Khối IB</w:delText>
          </w:r>
        </w:del>
      </w:ins>
      <w:ins w:id="285" w:author="trang.nguyenthithu" w:date="2018-10-11T09:07:00Z">
        <w:del w:id="286" w:author="tam1.duongthanh" w:date="2018-10-15T09:25:00Z">
          <w:r w:rsidR="00C34E01" w:rsidDel="00D3142E">
            <w:rPr>
              <w:rFonts w:ascii="Times New Roman" w:hAnsi="Times New Roman"/>
              <w:sz w:val="24"/>
              <w:szCs w:val="24"/>
              <w:lang w:val="de-DE"/>
            </w:rPr>
            <w:delText xml:space="preserve"> định kỳ hàng ngày</w:delText>
          </w:r>
        </w:del>
      </w:ins>
      <w:ins w:id="287" w:author="trang.nguyenthithu" w:date="2018-10-11T09:06:00Z">
        <w:del w:id="288" w:author="tam1.duongthanh" w:date="2018-10-15T09:25:00Z">
          <w:r w:rsidR="00C34E01" w:rsidDel="00D3142E">
            <w:rPr>
              <w:rFonts w:ascii="Times New Roman" w:hAnsi="Times New Roman"/>
              <w:sz w:val="24"/>
              <w:szCs w:val="24"/>
              <w:lang w:val="de-DE"/>
            </w:rPr>
            <w:delText>, Khối IB</w:delText>
          </w:r>
        </w:del>
      </w:ins>
      <w:ins w:id="289" w:author="trang.nguyenthithu" w:date="2018-10-11T09:04:00Z">
        <w:del w:id="290" w:author="tam1.duongthanh" w:date="2018-10-15T09:25:00Z">
          <w:r w:rsidR="00C34E01" w:rsidDel="00D3142E">
            <w:rPr>
              <w:rFonts w:ascii="Times New Roman" w:hAnsi="Times New Roman"/>
              <w:sz w:val="24"/>
              <w:szCs w:val="24"/>
              <w:lang w:val="de-DE"/>
            </w:rPr>
            <w:delText xml:space="preserve"> trình ký </w:delText>
          </w:r>
          <w:commentRangeStart w:id="291"/>
          <w:r w:rsidR="00C34E01" w:rsidDel="00D3142E">
            <w:rPr>
              <w:rFonts w:ascii="Times New Roman" w:hAnsi="Times New Roman"/>
              <w:sz w:val="24"/>
              <w:szCs w:val="24"/>
              <w:lang w:val="de-DE"/>
            </w:rPr>
            <w:delText xml:space="preserve">GĐ/PGĐ Khối IB </w:delText>
          </w:r>
        </w:del>
      </w:ins>
      <w:commentRangeEnd w:id="291"/>
      <w:ins w:id="292" w:author="trang.nguyenthithu" w:date="2018-10-11T09:12:00Z">
        <w:del w:id="293" w:author="tam1.duongthanh" w:date="2018-10-15T09:25:00Z">
          <w:r w:rsidR="00A159FB" w:rsidDel="00D3142E">
            <w:rPr>
              <w:rStyle w:val="CommentReference"/>
              <w:rFonts w:ascii="Times New Roman" w:hAnsi="Times New Roman"/>
            </w:rPr>
            <w:commentReference w:id="291"/>
          </w:r>
        </w:del>
      </w:ins>
      <w:ins w:id="294" w:author="trang.nguyenthithu" w:date="2018-10-11T09:04:00Z">
        <w:del w:id="295" w:author="tam1.duongthanh" w:date="2018-10-15T09:25:00Z">
          <w:r w:rsidR="00C34E01" w:rsidDel="00D3142E">
            <w:rPr>
              <w:rFonts w:ascii="Times New Roman" w:hAnsi="Times New Roman"/>
              <w:sz w:val="24"/>
              <w:szCs w:val="24"/>
              <w:lang w:val="de-DE"/>
            </w:rPr>
            <w:delText xml:space="preserve">và chuyển trả </w:delText>
          </w:r>
        </w:del>
      </w:ins>
      <w:ins w:id="296" w:author="trang.nguyenthithu" w:date="2018-10-11T09:07:00Z">
        <w:del w:id="297" w:author="tam1.duongthanh" w:date="2018-10-15T09:25:00Z">
          <w:r w:rsidR="00C34E01" w:rsidRPr="00C34E01" w:rsidDel="00D3142E">
            <w:rPr>
              <w:rFonts w:ascii="Times New Roman" w:hAnsi="Times New Roman"/>
              <w:sz w:val="24"/>
              <w:szCs w:val="24"/>
              <w:lang w:val="de-DE"/>
            </w:rPr>
            <w:delText xml:space="preserve">Phòng Lưu ký/Phòng NVKVPN </w:delText>
          </w:r>
        </w:del>
      </w:ins>
      <w:ins w:id="298" w:author="trang.nguyenthithu" w:date="2018-10-11T09:04:00Z">
        <w:del w:id="299" w:author="tam1.duongthanh" w:date="2018-10-15T09:25:00Z">
          <w:r w:rsidR="00C34E01" w:rsidDel="00D3142E">
            <w:rPr>
              <w:rFonts w:ascii="Times New Roman" w:hAnsi="Times New Roman"/>
              <w:sz w:val="24"/>
              <w:szCs w:val="24"/>
              <w:lang w:val="de-DE"/>
            </w:rPr>
            <w:delText xml:space="preserve">01 bản để </w:delText>
          </w:r>
        </w:del>
      </w:ins>
      <w:ins w:id="300" w:author="trang.nguyenthithu" w:date="2018-10-11T09:07:00Z">
        <w:del w:id="301" w:author="tam1.duongthanh" w:date="2018-10-15T09:25:00Z">
          <w:r w:rsidR="00C34E01" w:rsidDel="00D3142E">
            <w:rPr>
              <w:rFonts w:ascii="Times New Roman" w:hAnsi="Times New Roman"/>
              <w:sz w:val="24"/>
              <w:szCs w:val="24"/>
              <w:lang w:val="de-DE"/>
            </w:rPr>
            <w:delText xml:space="preserve">chuyển CN/SGD </w:delText>
          </w:r>
        </w:del>
      </w:ins>
      <w:ins w:id="302" w:author="trang.nguyenthithu" w:date="2018-10-11T09:04:00Z">
        <w:del w:id="303" w:author="tam1.duongthanh" w:date="2018-10-15T09:25:00Z">
          <w:r w:rsidR="00C34E01" w:rsidDel="00D3142E">
            <w:rPr>
              <w:rFonts w:ascii="Times New Roman" w:hAnsi="Times New Roman"/>
              <w:sz w:val="24"/>
              <w:szCs w:val="24"/>
              <w:lang w:val="de-DE"/>
            </w:rPr>
            <w:delText xml:space="preserve">hoàn trả KH. </w:delText>
          </w:r>
        </w:del>
      </w:ins>
    </w:p>
    <w:p w14:paraId="54B528A0" w14:textId="77777777" w:rsidR="00606619" w:rsidRPr="00606619" w:rsidDel="00D3142E" w:rsidRDefault="00287787">
      <w:pPr>
        <w:pStyle w:val="ListParagraph"/>
        <w:numPr>
          <w:ilvl w:val="0"/>
          <w:numId w:val="50"/>
        </w:numPr>
        <w:spacing w:after="0"/>
        <w:jc w:val="both"/>
        <w:rPr>
          <w:ins w:id="304" w:author="trang.nguyenthithu" w:date="2018-10-10T15:15:00Z"/>
          <w:del w:id="305" w:author="tam1.duongthanh" w:date="2018-10-15T09:25:00Z"/>
          <w:rFonts w:ascii="Times New Roman" w:hAnsi="Times New Roman"/>
          <w:i/>
          <w:sz w:val="24"/>
          <w:szCs w:val="24"/>
          <w:u w:val="single"/>
          <w:lang w:val="de-DE"/>
          <w:rPrChange w:id="306" w:author="trang.nguyenthithu" w:date="2018-10-10T15:16:00Z">
            <w:rPr>
              <w:ins w:id="307" w:author="trang.nguyenthithu" w:date="2018-10-10T15:15:00Z"/>
              <w:del w:id="308" w:author="tam1.duongthanh" w:date="2018-10-15T09:25:00Z"/>
              <w:rFonts w:ascii="Times New Roman" w:hAnsi="Times New Roman"/>
              <w:sz w:val="24"/>
              <w:szCs w:val="24"/>
              <w:lang w:val="de-DE"/>
            </w:rPr>
          </w:rPrChange>
        </w:rPr>
        <w:pPrChange w:id="309" w:author="trang.nguyenthithu" w:date="2018-10-10T15:14:00Z">
          <w:pPr>
            <w:numPr>
              <w:numId w:val="34"/>
            </w:numPr>
            <w:spacing w:after="0"/>
            <w:ind w:left="709" w:hanging="283"/>
            <w:jc w:val="both"/>
          </w:pPr>
        </w:pPrChange>
      </w:pPr>
      <w:ins w:id="310" w:author="trang.nguyenthithu" w:date="2018-10-10T15:15:00Z">
        <w:del w:id="311" w:author="tam1.duongthanh" w:date="2018-10-15T09:25:00Z">
          <w:r w:rsidRPr="00287787" w:rsidDel="00D3142E">
            <w:rPr>
              <w:rFonts w:ascii="Times New Roman" w:hAnsi="Times New Roman"/>
              <w:i/>
              <w:sz w:val="24"/>
              <w:szCs w:val="24"/>
              <w:u w:val="single"/>
              <w:lang w:val="de-DE"/>
              <w:rPrChange w:id="312" w:author="trang.nguyenthithu" w:date="2018-10-10T15:16:00Z">
                <w:rPr>
                  <w:rFonts w:ascii="Times New Roman" w:hAnsi="Times New Roman"/>
                  <w:sz w:val="24"/>
                  <w:szCs w:val="24"/>
                  <w:lang w:val="de-DE"/>
                </w:rPr>
              </w:rPrChange>
            </w:rPr>
            <w:delText>Trường hợp cổ đông mở tài khoản tại CTCK khác</w:delText>
          </w:r>
        </w:del>
      </w:ins>
      <w:ins w:id="313" w:author="trang.nguyenthithu" w:date="2018-10-10T15:21:00Z">
        <w:del w:id="314" w:author="tam1.duongthanh" w:date="2018-10-15T09:25:00Z">
          <w:r w:rsidR="007355EF" w:rsidDel="00D3142E">
            <w:rPr>
              <w:rFonts w:ascii="Times New Roman" w:hAnsi="Times New Roman"/>
              <w:i/>
              <w:sz w:val="24"/>
              <w:szCs w:val="24"/>
              <w:u w:val="single"/>
              <w:lang w:val="de-DE"/>
            </w:rPr>
            <w:delText xml:space="preserve"> đăng ký bán:</w:delText>
          </w:r>
        </w:del>
      </w:ins>
    </w:p>
    <w:p w14:paraId="44E4761D" w14:textId="77777777" w:rsidR="00606619" w:rsidRPr="00606619" w:rsidDel="00D3142E" w:rsidRDefault="00287787">
      <w:pPr>
        <w:pStyle w:val="ListParagraph"/>
        <w:numPr>
          <w:ilvl w:val="0"/>
          <w:numId w:val="40"/>
        </w:numPr>
        <w:spacing w:after="0"/>
        <w:ind w:left="993" w:hanging="284"/>
        <w:jc w:val="both"/>
        <w:rPr>
          <w:ins w:id="315" w:author="trang.nguyenthithu" w:date="2018-10-11T09:07:00Z"/>
          <w:del w:id="316" w:author="tam1.duongthanh" w:date="2018-10-15T09:25:00Z"/>
          <w:rFonts w:ascii="Times New Roman" w:hAnsi="Times New Roman"/>
          <w:sz w:val="24"/>
          <w:szCs w:val="24"/>
          <w:lang w:val="de-DE"/>
          <w:rPrChange w:id="317" w:author="trang.nguyenthithu" w:date="2018-10-11T09:07:00Z">
            <w:rPr>
              <w:ins w:id="318" w:author="trang.nguyenthithu" w:date="2018-10-11T09:07:00Z"/>
              <w:del w:id="319" w:author="tam1.duongthanh" w:date="2018-10-15T09:25:00Z"/>
              <w:lang w:val="de-DE"/>
            </w:rPr>
          </w:rPrChange>
        </w:rPr>
        <w:pPrChange w:id="320" w:author="trang.nguyenthithu" w:date="2018-10-11T09:07:00Z">
          <w:pPr>
            <w:spacing w:after="0"/>
            <w:ind w:left="724"/>
            <w:jc w:val="both"/>
          </w:pPr>
        </w:pPrChange>
      </w:pPr>
      <w:ins w:id="321" w:author="trang.nguyenthithu" w:date="2018-10-10T15:15:00Z">
        <w:del w:id="322" w:author="tam1.duongthanh" w:date="2018-10-15T09:25:00Z">
          <w:r w:rsidRPr="00287787" w:rsidDel="00D3142E">
            <w:rPr>
              <w:rFonts w:ascii="Times New Roman" w:hAnsi="Times New Roman"/>
              <w:sz w:val="24"/>
              <w:szCs w:val="24"/>
              <w:lang w:val="de-DE"/>
              <w:rPrChange w:id="323" w:author="trang.nguyenthithu" w:date="2018-10-11T09:07:00Z">
                <w:rPr>
                  <w:lang w:val="de-DE"/>
                </w:rPr>
              </w:rPrChange>
            </w:rPr>
            <w:delText>Cổ đông thực hiện xác nhận phong tỏa tại CTCK khác và nộp</w:delText>
          </w:r>
        </w:del>
      </w:ins>
      <w:ins w:id="324" w:author="trang.nguyenthithu" w:date="2018-10-10T15:16:00Z">
        <w:del w:id="325" w:author="tam1.duongthanh" w:date="2018-10-15T09:25:00Z">
          <w:r w:rsidRPr="00287787" w:rsidDel="00D3142E">
            <w:rPr>
              <w:rFonts w:ascii="Times New Roman" w:hAnsi="Times New Roman"/>
              <w:sz w:val="24"/>
              <w:szCs w:val="24"/>
              <w:lang w:val="de-DE"/>
              <w:rPrChange w:id="326" w:author="trang.nguyenthithu" w:date="2018-10-11T09:07:00Z">
                <w:rPr>
                  <w:lang w:val="de-DE"/>
                </w:rPr>
              </w:rPrChange>
            </w:rPr>
            <w:delText xml:space="preserve"> hồ sơ tại các CN/PGD của MBS. </w:delText>
          </w:r>
        </w:del>
      </w:ins>
      <w:ins w:id="327" w:author="trang.nguyenthithu" w:date="2018-10-10T15:19:00Z">
        <w:del w:id="328" w:author="tam1.duongthanh" w:date="2018-10-15T09:25:00Z">
          <w:r w:rsidRPr="00287787" w:rsidDel="00D3142E">
            <w:rPr>
              <w:rFonts w:ascii="Times New Roman" w:hAnsi="Times New Roman"/>
              <w:sz w:val="24"/>
              <w:szCs w:val="24"/>
              <w:lang w:val="de-DE"/>
              <w:rPrChange w:id="329" w:author="trang.nguyenthithu" w:date="2018-10-11T09:07:00Z">
                <w:rPr>
                  <w:lang w:val="de-DE"/>
                </w:rPr>
              </w:rPrChange>
            </w:rPr>
            <w:delText>Nhân viên tiếp nhận thực hiện xác thực KH và ký vào phần nhân viên trên mẫu biểu trước khi chuyển kiểm soát ký. Cuối ngày CN/SGD tổng hợp và gửi hồ sơ về đầu mối Phòng Lưu ký/Phòng NV</w:delText>
          </w:r>
        </w:del>
      </w:ins>
      <w:ins w:id="330" w:author="trang.nguyenthithu" w:date="2018-10-10T15:24:00Z">
        <w:del w:id="331" w:author="tam1.duongthanh" w:date="2018-10-15T09:25:00Z">
          <w:r w:rsidRPr="00287787" w:rsidDel="00D3142E">
            <w:rPr>
              <w:rFonts w:ascii="Times New Roman" w:hAnsi="Times New Roman"/>
              <w:sz w:val="24"/>
              <w:szCs w:val="24"/>
              <w:lang w:val="de-DE"/>
              <w:rPrChange w:id="332" w:author="trang.nguyenthithu" w:date="2018-10-11T09:07:00Z">
                <w:rPr>
                  <w:lang w:val="de-DE"/>
                </w:rPr>
              </w:rPrChange>
            </w:rPr>
            <w:delText>KV</w:delText>
          </w:r>
        </w:del>
      </w:ins>
      <w:ins w:id="333" w:author="trang.nguyenthithu" w:date="2018-10-10T15:19:00Z">
        <w:del w:id="334" w:author="tam1.duongthanh" w:date="2018-10-15T09:25:00Z">
          <w:r w:rsidRPr="00287787" w:rsidDel="00D3142E">
            <w:rPr>
              <w:rFonts w:ascii="Times New Roman" w:hAnsi="Times New Roman"/>
              <w:sz w:val="24"/>
              <w:szCs w:val="24"/>
              <w:lang w:val="de-DE"/>
              <w:rPrChange w:id="335" w:author="trang.nguyenthithu" w:date="2018-10-11T09:07:00Z">
                <w:rPr>
                  <w:lang w:val="de-DE"/>
                </w:rPr>
              </w:rPrChange>
            </w:rPr>
            <w:delText>PN.</w:delText>
          </w:r>
        </w:del>
      </w:ins>
    </w:p>
    <w:p w14:paraId="0B941745" w14:textId="77777777" w:rsidR="00C34E01" w:rsidRPr="00C34E01" w:rsidDel="00D3142E" w:rsidRDefault="00C34E01" w:rsidP="00C34E01">
      <w:pPr>
        <w:pStyle w:val="ListParagraph"/>
        <w:numPr>
          <w:ilvl w:val="0"/>
          <w:numId w:val="40"/>
        </w:numPr>
        <w:spacing w:after="0"/>
        <w:ind w:left="993" w:hanging="284"/>
        <w:jc w:val="both"/>
        <w:rPr>
          <w:ins w:id="336" w:author="trang.nguyenthithu" w:date="2018-10-11T09:07:00Z"/>
          <w:del w:id="337" w:author="tam1.duongthanh" w:date="2018-10-15T09:25:00Z"/>
          <w:rFonts w:ascii="Times New Roman" w:hAnsi="Times New Roman"/>
          <w:sz w:val="24"/>
          <w:szCs w:val="24"/>
          <w:lang w:val="de-DE"/>
        </w:rPr>
      </w:pPr>
      <w:ins w:id="338" w:author="trang.nguyenthithu" w:date="2018-10-11T09:07:00Z">
        <w:del w:id="339" w:author="tam1.duongthanh" w:date="2018-10-15T09:25:00Z">
          <w:r w:rsidRPr="00C34E01" w:rsidDel="00D3142E">
            <w:rPr>
              <w:rFonts w:ascii="Times New Roman" w:hAnsi="Times New Roman"/>
              <w:sz w:val="24"/>
              <w:szCs w:val="24"/>
              <w:lang w:val="de-DE"/>
            </w:rPr>
            <w:delText xml:space="preserve">Phòng Lưu ký/Phòng NVKVPN </w:delText>
          </w:r>
          <w:r w:rsidDel="00D3142E">
            <w:rPr>
              <w:rFonts w:ascii="Times New Roman" w:hAnsi="Times New Roman"/>
              <w:sz w:val="24"/>
              <w:szCs w:val="24"/>
              <w:lang w:val="de-DE"/>
            </w:rPr>
            <w:delText xml:space="preserve">bàn giao hồ sơ cho đầu mối Khối IB định kỳ hàng ngày, Khối IB trình ký GĐ/PGĐ Khối IB và chuyển trả </w:delText>
          </w:r>
          <w:r w:rsidRPr="00C34E01" w:rsidDel="00D3142E">
            <w:rPr>
              <w:rFonts w:ascii="Times New Roman" w:hAnsi="Times New Roman"/>
              <w:sz w:val="24"/>
              <w:szCs w:val="24"/>
              <w:lang w:val="de-DE"/>
            </w:rPr>
            <w:delText xml:space="preserve">Phòng Lưu ký/Phòng NVKVPN </w:delText>
          </w:r>
          <w:r w:rsidDel="00D3142E">
            <w:rPr>
              <w:rFonts w:ascii="Times New Roman" w:hAnsi="Times New Roman"/>
              <w:sz w:val="24"/>
              <w:szCs w:val="24"/>
              <w:lang w:val="de-DE"/>
            </w:rPr>
            <w:delText xml:space="preserve">01 bản để chuyển CN/SGD hoàn trả KH. </w:delText>
          </w:r>
        </w:del>
      </w:ins>
    </w:p>
    <w:p w14:paraId="4B4D78A6" w14:textId="77777777" w:rsidR="00606619" w:rsidRPr="00606619" w:rsidDel="00D3142E" w:rsidRDefault="00287787">
      <w:pPr>
        <w:pStyle w:val="ListParagraph"/>
        <w:numPr>
          <w:ilvl w:val="0"/>
          <w:numId w:val="50"/>
        </w:numPr>
        <w:spacing w:after="0"/>
        <w:jc w:val="both"/>
        <w:rPr>
          <w:ins w:id="340" w:author="trang.nguyenthithu" w:date="2018-10-10T15:21:00Z"/>
          <w:del w:id="341" w:author="tam1.duongthanh" w:date="2018-10-15T09:25:00Z"/>
          <w:rFonts w:ascii="Times New Roman" w:hAnsi="Times New Roman"/>
          <w:i/>
          <w:sz w:val="24"/>
          <w:szCs w:val="24"/>
          <w:u w:val="single"/>
          <w:lang w:val="de-DE"/>
          <w:rPrChange w:id="342" w:author="trang.nguyenthithu" w:date="2018-10-10T15:21:00Z">
            <w:rPr>
              <w:ins w:id="343" w:author="trang.nguyenthithu" w:date="2018-10-10T15:21:00Z"/>
              <w:del w:id="344" w:author="tam1.duongthanh" w:date="2018-10-15T09:25:00Z"/>
              <w:rFonts w:ascii="Times New Roman" w:hAnsi="Times New Roman"/>
              <w:sz w:val="24"/>
              <w:szCs w:val="24"/>
              <w:lang w:val="de-DE"/>
            </w:rPr>
          </w:rPrChange>
        </w:rPr>
        <w:pPrChange w:id="345" w:author="trang.nguyenthithu" w:date="2018-10-10T15:20:00Z">
          <w:pPr>
            <w:spacing w:after="0"/>
            <w:ind w:left="724"/>
            <w:jc w:val="both"/>
          </w:pPr>
        </w:pPrChange>
      </w:pPr>
      <w:ins w:id="346" w:author="trang.nguyenthithu" w:date="2018-10-10T15:20:00Z">
        <w:del w:id="347" w:author="tam1.duongthanh" w:date="2018-10-15T09:25:00Z">
          <w:r w:rsidRPr="00287787" w:rsidDel="00D3142E">
            <w:rPr>
              <w:rFonts w:ascii="Times New Roman" w:hAnsi="Times New Roman"/>
              <w:i/>
              <w:sz w:val="24"/>
              <w:szCs w:val="24"/>
              <w:u w:val="single"/>
              <w:lang w:val="de-DE"/>
              <w:rPrChange w:id="348" w:author="trang.nguyenthithu" w:date="2018-10-10T15:21:00Z">
                <w:rPr>
                  <w:rFonts w:ascii="Times New Roman" w:hAnsi="Times New Roman"/>
                  <w:sz w:val="24"/>
                  <w:szCs w:val="24"/>
                  <w:lang w:val="de-DE"/>
                </w:rPr>
              </w:rPrChange>
            </w:rPr>
            <w:delText xml:space="preserve">Trường hợp cổ đông </w:delText>
          </w:r>
        </w:del>
      </w:ins>
      <w:ins w:id="349" w:author="trang.nguyenthithu" w:date="2018-10-10T15:21:00Z">
        <w:del w:id="350" w:author="tam1.duongthanh" w:date="2018-10-15T09:25:00Z">
          <w:r w:rsidRPr="00287787" w:rsidDel="00D3142E">
            <w:rPr>
              <w:rFonts w:ascii="Times New Roman" w:hAnsi="Times New Roman"/>
              <w:i/>
              <w:sz w:val="24"/>
              <w:szCs w:val="24"/>
              <w:u w:val="single"/>
              <w:lang w:val="de-DE"/>
              <w:rPrChange w:id="351" w:author="trang.nguyenthithu" w:date="2018-10-10T15:21:00Z">
                <w:rPr>
                  <w:rFonts w:ascii="Times New Roman" w:hAnsi="Times New Roman"/>
                  <w:sz w:val="24"/>
                  <w:szCs w:val="24"/>
                  <w:lang w:val="de-DE"/>
                </w:rPr>
              </w:rPrChange>
            </w:rPr>
            <w:delText>yêu cầu hủy đăng ký bán</w:delText>
          </w:r>
        </w:del>
      </w:ins>
    </w:p>
    <w:p w14:paraId="761A5630" w14:textId="77777777" w:rsidR="00606619" w:rsidRPr="00606619" w:rsidDel="00D3142E" w:rsidRDefault="00A159FB">
      <w:pPr>
        <w:spacing w:after="0"/>
        <w:ind w:left="993" w:hanging="284"/>
        <w:jc w:val="both"/>
        <w:rPr>
          <w:ins w:id="352" w:author="trang.nguyenthithu" w:date="2018-10-11T09:08:00Z"/>
          <w:del w:id="353" w:author="tam1.duongthanh" w:date="2018-10-15T09:25:00Z"/>
          <w:rFonts w:ascii="Times New Roman" w:hAnsi="Times New Roman"/>
          <w:sz w:val="24"/>
          <w:szCs w:val="24"/>
          <w:lang w:val="de-DE"/>
          <w:rPrChange w:id="354" w:author="trang.nguyenthithu" w:date="2018-10-11T09:10:00Z">
            <w:rPr>
              <w:ins w:id="355" w:author="trang.nguyenthithu" w:date="2018-10-11T09:08:00Z"/>
              <w:del w:id="356" w:author="tam1.duongthanh" w:date="2018-10-15T09:25:00Z"/>
              <w:lang w:val="de-DE"/>
            </w:rPr>
          </w:rPrChange>
        </w:rPr>
        <w:pPrChange w:id="357" w:author="trang.nguyenthithu" w:date="2018-10-11T09:11:00Z">
          <w:pPr>
            <w:spacing w:after="0"/>
            <w:ind w:left="724"/>
            <w:jc w:val="both"/>
          </w:pPr>
        </w:pPrChange>
      </w:pPr>
      <w:ins w:id="358" w:author="trang.nguyenthithu" w:date="2018-10-11T09:10:00Z">
        <w:del w:id="359" w:author="tam1.duongthanh" w:date="2018-10-15T09:25:00Z">
          <w:r w:rsidDel="00D3142E">
            <w:rPr>
              <w:rFonts w:ascii="Times New Roman" w:hAnsi="Times New Roman"/>
              <w:sz w:val="24"/>
              <w:szCs w:val="24"/>
              <w:lang w:val="de-DE"/>
            </w:rPr>
            <w:delText xml:space="preserve">- </w:delText>
          </w:r>
          <w:r w:rsidDel="00D3142E">
            <w:rPr>
              <w:rFonts w:ascii="Times New Roman" w:hAnsi="Times New Roman"/>
              <w:sz w:val="24"/>
              <w:szCs w:val="24"/>
              <w:lang w:val="de-DE"/>
            </w:rPr>
            <w:tab/>
          </w:r>
        </w:del>
      </w:ins>
      <w:ins w:id="360" w:author="trang.nguyenthithu" w:date="2018-10-10T15:21:00Z">
        <w:del w:id="361" w:author="tam1.duongthanh" w:date="2018-10-15T09:25:00Z">
          <w:r w:rsidR="00287787" w:rsidRPr="00287787" w:rsidDel="00D3142E">
            <w:rPr>
              <w:rFonts w:ascii="Times New Roman" w:hAnsi="Times New Roman"/>
              <w:sz w:val="24"/>
              <w:szCs w:val="24"/>
              <w:lang w:val="de-DE"/>
              <w:rPrChange w:id="362" w:author="trang.nguyenthithu" w:date="2018-10-11T09:10:00Z">
                <w:rPr>
                  <w:lang w:val="de-DE"/>
                </w:rPr>
              </w:rPrChange>
            </w:rPr>
            <w:delText xml:space="preserve">Cổ đông thực hiện tại các CN/SGD của MBS, </w:delText>
          </w:r>
        </w:del>
      </w:ins>
      <w:ins w:id="363" w:author="trang.nguyenthithu" w:date="2018-10-10T15:24:00Z">
        <w:del w:id="364" w:author="tam1.duongthanh" w:date="2018-10-15T09:25:00Z">
          <w:r w:rsidR="00287787" w:rsidRPr="00287787" w:rsidDel="00D3142E">
            <w:rPr>
              <w:rFonts w:ascii="Times New Roman" w:hAnsi="Times New Roman"/>
              <w:sz w:val="24"/>
              <w:szCs w:val="24"/>
              <w:lang w:val="de-DE"/>
              <w:rPrChange w:id="365" w:author="trang.nguyenthithu" w:date="2018-10-11T09:10:00Z">
                <w:rPr>
                  <w:lang w:val="de-DE"/>
                </w:rPr>
              </w:rPrChange>
            </w:rPr>
            <w:delText>CN/SGD tổng hợp và gửi về đầu mối Phòng Lưu ký/Phòng NVKVPN</w:delText>
          </w:r>
        </w:del>
      </w:ins>
      <w:ins w:id="366" w:author="trang.nguyenthithu" w:date="2018-10-11T09:07:00Z">
        <w:del w:id="367" w:author="tam1.duongthanh" w:date="2018-10-15T09:25:00Z">
          <w:r w:rsidR="00287787" w:rsidRPr="00287787" w:rsidDel="00D3142E">
            <w:rPr>
              <w:rFonts w:ascii="Times New Roman" w:hAnsi="Times New Roman"/>
              <w:sz w:val="24"/>
              <w:szCs w:val="24"/>
              <w:lang w:val="de-DE"/>
              <w:rPrChange w:id="368" w:author="trang.nguyenthithu" w:date="2018-10-11T09:10:00Z">
                <w:rPr>
                  <w:lang w:val="de-DE"/>
                </w:rPr>
              </w:rPrChange>
            </w:rPr>
            <w:delText xml:space="preserve">. </w:delText>
          </w:r>
        </w:del>
      </w:ins>
    </w:p>
    <w:p w14:paraId="6B696021" w14:textId="77777777" w:rsidR="00606619" w:rsidRPr="00606619" w:rsidDel="00D3142E" w:rsidRDefault="00A159FB">
      <w:pPr>
        <w:spacing w:after="0"/>
        <w:ind w:left="993" w:hanging="284"/>
        <w:jc w:val="both"/>
        <w:rPr>
          <w:ins w:id="369" w:author="trang.nguyenthithu" w:date="2018-10-11T09:08:00Z"/>
          <w:del w:id="370" w:author="tam1.duongthanh" w:date="2018-10-15T09:25:00Z"/>
          <w:rFonts w:ascii="Times New Roman" w:hAnsi="Times New Roman"/>
          <w:sz w:val="24"/>
          <w:szCs w:val="24"/>
          <w:lang w:val="de-DE"/>
          <w:rPrChange w:id="371" w:author="trang.nguyenthithu" w:date="2018-10-11T09:10:00Z">
            <w:rPr>
              <w:ins w:id="372" w:author="trang.nguyenthithu" w:date="2018-10-11T09:08:00Z"/>
              <w:del w:id="373" w:author="tam1.duongthanh" w:date="2018-10-15T09:25:00Z"/>
              <w:lang w:val="de-DE"/>
            </w:rPr>
          </w:rPrChange>
        </w:rPr>
        <w:pPrChange w:id="374" w:author="trang.nguyenthithu" w:date="2018-10-11T09:11:00Z">
          <w:pPr>
            <w:pStyle w:val="ListParagraph"/>
            <w:numPr>
              <w:numId w:val="40"/>
            </w:numPr>
            <w:spacing w:after="0"/>
            <w:ind w:left="1440" w:hanging="360"/>
            <w:jc w:val="both"/>
          </w:pPr>
        </w:pPrChange>
      </w:pPr>
      <w:ins w:id="375" w:author="trang.nguyenthithu" w:date="2018-10-11T09:11:00Z">
        <w:del w:id="376" w:author="tam1.duongthanh" w:date="2018-10-15T09:25:00Z">
          <w:r w:rsidDel="00D3142E">
            <w:rPr>
              <w:rFonts w:ascii="Times New Roman" w:hAnsi="Times New Roman"/>
              <w:sz w:val="24"/>
              <w:szCs w:val="24"/>
              <w:lang w:val="de-DE"/>
            </w:rPr>
            <w:delText>-</w:delText>
          </w:r>
          <w:r w:rsidDel="00D3142E">
            <w:rPr>
              <w:rFonts w:ascii="Times New Roman" w:hAnsi="Times New Roman"/>
              <w:sz w:val="24"/>
              <w:szCs w:val="24"/>
              <w:lang w:val="de-DE"/>
            </w:rPr>
            <w:tab/>
          </w:r>
        </w:del>
      </w:ins>
      <w:ins w:id="377" w:author="trang.nguyenthithu" w:date="2018-10-11T09:08:00Z">
        <w:del w:id="378" w:author="tam1.duongthanh" w:date="2018-10-15T09:25:00Z">
          <w:r w:rsidR="00287787" w:rsidRPr="00287787" w:rsidDel="00D3142E">
            <w:rPr>
              <w:rFonts w:ascii="Times New Roman" w:hAnsi="Times New Roman"/>
              <w:sz w:val="24"/>
              <w:szCs w:val="24"/>
              <w:lang w:val="de-DE"/>
              <w:rPrChange w:id="379" w:author="trang.nguyenthithu" w:date="2018-10-11T09:10:00Z">
                <w:rPr>
                  <w:lang w:val="de-DE"/>
                </w:rPr>
              </w:rPrChange>
            </w:rPr>
            <w:delText>Phòng L</w:delText>
          </w:r>
          <w:r w:rsidR="00287787" w:rsidRPr="00287787" w:rsidDel="00D3142E">
            <w:rPr>
              <w:rFonts w:ascii="Times New Roman" w:hAnsi="Times New Roman" w:cs="Arial"/>
              <w:sz w:val="24"/>
              <w:szCs w:val="24"/>
              <w:lang w:val="de-DE"/>
              <w:rPrChange w:id="380" w:author="trang.nguyenthithu" w:date="2018-10-11T09:10:00Z">
                <w:rPr>
                  <w:rFonts w:ascii="Arial" w:hAnsi="Arial" w:cs="Arial"/>
                  <w:lang w:val="de-DE"/>
                </w:rPr>
              </w:rPrChange>
            </w:rPr>
            <w:delText>ư</w:delText>
          </w:r>
          <w:r w:rsidR="00287787" w:rsidRPr="00287787" w:rsidDel="00D3142E">
            <w:rPr>
              <w:rFonts w:ascii="Times New Roman" w:hAnsi="Times New Roman" w:cs="Calibri"/>
              <w:sz w:val="24"/>
              <w:szCs w:val="24"/>
              <w:lang w:val="de-DE"/>
              <w:rPrChange w:id="381" w:author="trang.nguyenthithu" w:date="2018-10-11T09:10:00Z">
                <w:rPr>
                  <w:rFonts w:cs="Calibri"/>
                  <w:lang w:val="de-DE"/>
                </w:rPr>
              </w:rPrChange>
            </w:rPr>
            <w:delText>u ký/Phòng NV</w:delText>
          </w:r>
          <w:r w:rsidR="00287787" w:rsidRPr="00287787" w:rsidDel="00D3142E">
            <w:rPr>
              <w:rFonts w:ascii="Times New Roman" w:hAnsi="Times New Roman"/>
              <w:sz w:val="24"/>
              <w:szCs w:val="24"/>
              <w:lang w:val="de-DE"/>
              <w:rPrChange w:id="382" w:author="trang.nguyenthithu" w:date="2018-10-11T09:10:00Z">
                <w:rPr>
                  <w:lang w:val="de-DE"/>
                </w:rPr>
              </w:rPrChange>
            </w:rPr>
            <w:delText xml:space="preserve">KVPN bàn giao hồ sơ cho đầu mối Khối IB định kỳ hàng ngày, Khối IB trình ký GĐ/PGĐ Khối IB và chuyển trả Phòng Lưu ký/Phòng NVKVPN 01 bản để chuyển CN/SGD hoàn trả KH. </w:delText>
          </w:r>
        </w:del>
      </w:ins>
    </w:p>
    <w:p w14:paraId="4499B305" w14:textId="77777777" w:rsidR="00606619" w:rsidRPr="00606619" w:rsidDel="00D3142E" w:rsidRDefault="00287787">
      <w:pPr>
        <w:pStyle w:val="ListParagraph"/>
        <w:numPr>
          <w:ilvl w:val="0"/>
          <w:numId w:val="50"/>
        </w:numPr>
        <w:spacing w:after="0"/>
        <w:jc w:val="both"/>
        <w:rPr>
          <w:ins w:id="383" w:author="trang.nguyenthithu" w:date="2018-10-10T15:47:00Z"/>
          <w:del w:id="384" w:author="tam1.duongthanh" w:date="2018-10-15T09:25:00Z"/>
          <w:rFonts w:ascii="Times New Roman" w:hAnsi="Times New Roman"/>
          <w:i/>
          <w:sz w:val="24"/>
          <w:szCs w:val="24"/>
          <w:u w:val="single"/>
          <w:lang w:val="de-DE"/>
          <w:rPrChange w:id="385" w:author="trang.nguyenthithu" w:date="2018-10-10T15:48:00Z">
            <w:rPr>
              <w:ins w:id="386" w:author="trang.nguyenthithu" w:date="2018-10-10T15:47:00Z"/>
              <w:del w:id="387" w:author="tam1.duongthanh" w:date="2018-10-15T09:25:00Z"/>
              <w:rFonts w:ascii="Times New Roman" w:hAnsi="Times New Roman"/>
              <w:sz w:val="24"/>
              <w:szCs w:val="24"/>
              <w:lang w:val="de-DE"/>
            </w:rPr>
          </w:rPrChange>
        </w:rPr>
        <w:pPrChange w:id="388" w:author="trang.nguyenthithu" w:date="2018-10-10T15:45:00Z">
          <w:pPr>
            <w:pStyle w:val="ListParagraph"/>
            <w:numPr>
              <w:numId w:val="41"/>
            </w:numPr>
            <w:spacing w:after="0"/>
            <w:ind w:left="990" w:hanging="360"/>
            <w:jc w:val="both"/>
          </w:pPr>
        </w:pPrChange>
      </w:pPr>
      <w:ins w:id="389" w:author="trang.nguyenthithu" w:date="2018-10-10T15:47:00Z">
        <w:del w:id="390" w:author="tam1.duongthanh" w:date="2018-10-15T09:25:00Z">
          <w:r w:rsidRPr="00287787" w:rsidDel="00D3142E">
            <w:rPr>
              <w:rFonts w:ascii="Times New Roman" w:hAnsi="Times New Roman"/>
              <w:i/>
              <w:sz w:val="24"/>
              <w:szCs w:val="24"/>
              <w:u w:val="single"/>
              <w:lang w:val="de-DE"/>
              <w:rPrChange w:id="391" w:author="trang.nguyenthithu" w:date="2018-10-10T15:48:00Z">
                <w:rPr>
                  <w:rFonts w:ascii="Times New Roman" w:hAnsi="Times New Roman"/>
                  <w:sz w:val="24"/>
                  <w:szCs w:val="24"/>
                  <w:lang w:val="de-DE"/>
                </w:rPr>
              </w:rPrChange>
            </w:rPr>
            <w:delText>Hỗ trợ đặc biệt cho CBNV Công ty CP Than Hà Tu</w:delText>
          </w:r>
        </w:del>
      </w:ins>
    </w:p>
    <w:p w14:paraId="5775A959" w14:textId="77777777" w:rsidR="00606619" w:rsidDel="00D3142E" w:rsidRDefault="001764D7">
      <w:pPr>
        <w:spacing w:after="0"/>
        <w:ind w:left="724"/>
        <w:jc w:val="both"/>
        <w:rPr>
          <w:ins w:id="392" w:author="trang.nguyenthithu" w:date="2018-10-10T16:01:00Z"/>
          <w:del w:id="393" w:author="tam1.duongthanh" w:date="2018-10-15T09:25:00Z"/>
          <w:rFonts w:ascii="Times New Roman" w:hAnsi="Times New Roman"/>
          <w:sz w:val="24"/>
          <w:szCs w:val="24"/>
          <w:lang w:val="de-DE"/>
        </w:rPr>
        <w:pPrChange w:id="394" w:author="trang.nguyenthithu" w:date="2018-10-10T15:47:00Z">
          <w:pPr>
            <w:pStyle w:val="ListParagraph"/>
            <w:numPr>
              <w:numId w:val="41"/>
            </w:numPr>
            <w:spacing w:after="0"/>
            <w:ind w:left="990" w:hanging="360"/>
            <w:jc w:val="both"/>
          </w:pPr>
        </w:pPrChange>
      </w:pPr>
      <w:ins w:id="395" w:author="trang.nguyenthithu" w:date="2018-10-10T16:02:00Z">
        <w:del w:id="396" w:author="tam1.duongthanh" w:date="2018-10-15T09:25:00Z">
          <w:r w:rsidDel="00D3142E">
            <w:rPr>
              <w:rFonts w:ascii="Times New Roman" w:hAnsi="Times New Roman"/>
              <w:sz w:val="24"/>
              <w:szCs w:val="24"/>
              <w:lang w:val="de-DE"/>
            </w:rPr>
            <w:delText xml:space="preserve">Tại </w:delText>
          </w:r>
        </w:del>
      </w:ins>
      <w:ins w:id="397" w:author="trang.nguyenthithu" w:date="2018-10-10T15:48:00Z">
        <w:del w:id="398" w:author="tam1.duongthanh" w:date="2018-10-15T09:25:00Z">
          <w:r w:rsidR="00654FA2" w:rsidDel="00D3142E">
            <w:rPr>
              <w:rFonts w:ascii="Times New Roman" w:hAnsi="Times New Roman"/>
              <w:sz w:val="24"/>
              <w:szCs w:val="24"/>
              <w:lang w:val="de-DE"/>
            </w:rPr>
            <w:delText>CTCP Than Hà Tu</w:delText>
          </w:r>
        </w:del>
      </w:ins>
      <w:ins w:id="399" w:author="trang.nguyenthithu" w:date="2018-10-10T15:49:00Z">
        <w:del w:id="400" w:author="tam1.duongthanh" w:date="2018-10-15T09:25:00Z">
          <w:r w:rsidR="00654FA2" w:rsidDel="00D3142E">
            <w:rPr>
              <w:rFonts w:ascii="Times New Roman" w:hAnsi="Times New Roman"/>
              <w:sz w:val="24"/>
              <w:szCs w:val="24"/>
              <w:lang w:val="de-DE"/>
            </w:rPr>
            <w:delText xml:space="preserve"> </w:delText>
          </w:r>
        </w:del>
      </w:ins>
      <w:ins w:id="401" w:author="trang.nguyenthithu" w:date="2018-10-10T16:01:00Z">
        <w:del w:id="402" w:author="tam1.duongthanh" w:date="2018-10-15T09:25:00Z">
          <w:r w:rsidDel="00D3142E">
            <w:rPr>
              <w:rFonts w:ascii="Times New Roman" w:hAnsi="Times New Roman"/>
              <w:sz w:val="24"/>
              <w:szCs w:val="24"/>
              <w:lang w:val="de-DE"/>
            </w:rPr>
            <w:delText>tại Hạ Long, Quảng Ninh</w:delText>
          </w:r>
        </w:del>
      </w:ins>
      <w:ins w:id="403" w:author="trang.nguyenthithu" w:date="2018-10-10T16:02:00Z">
        <w:del w:id="404" w:author="tam1.duongthanh" w:date="2018-10-15T09:25:00Z">
          <w:r w:rsidDel="00D3142E">
            <w:rPr>
              <w:rFonts w:ascii="Times New Roman" w:hAnsi="Times New Roman"/>
              <w:sz w:val="24"/>
              <w:szCs w:val="24"/>
              <w:lang w:val="de-DE"/>
            </w:rPr>
            <w:delText xml:space="preserve"> có nhiều CBNV</w:delText>
          </w:r>
        </w:del>
      </w:ins>
      <w:ins w:id="405" w:author="trang.nguyenthithu" w:date="2018-10-10T16:01:00Z">
        <w:del w:id="406" w:author="tam1.duongthanh" w:date="2018-10-15T09:25:00Z">
          <w:r w:rsidDel="00D3142E">
            <w:rPr>
              <w:rFonts w:ascii="Times New Roman" w:hAnsi="Times New Roman"/>
              <w:sz w:val="24"/>
              <w:szCs w:val="24"/>
              <w:lang w:val="de-DE"/>
            </w:rPr>
            <w:delText xml:space="preserve"> </w:delText>
          </w:r>
        </w:del>
      </w:ins>
      <w:ins w:id="407" w:author="trang.nguyenthithu" w:date="2018-10-10T15:49:00Z">
        <w:del w:id="408" w:author="tam1.duongthanh" w:date="2018-10-15T09:25:00Z">
          <w:r w:rsidR="00654FA2" w:rsidDel="00D3142E">
            <w:rPr>
              <w:rFonts w:ascii="Times New Roman" w:hAnsi="Times New Roman"/>
              <w:sz w:val="24"/>
              <w:szCs w:val="24"/>
              <w:lang w:val="de-DE"/>
            </w:rPr>
            <w:delText xml:space="preserve">sở hữu mã THT, </w:delText>
          </w:r>
        </w:del>
      </w:ins>
      <w:ins w:id="409" w:author="trang.nguyenthithu" w:date="2018-10-10T16:00:00Z">
        <w:del w:id="410" w:author="tam1.duongthanh" w:date="2018-10-15T09:25:00Z">
          <w:r w:rsidR="002447C2" w:rsidDel="00D3142E">
            <w:rPr>
              <w:rFonts w:ascii="Times New Roman" w:hAnsi="Times New Roman"/>
              <w:sz w:val="24"/>
              <w:szCs w:val="24"/>
              <w:lang w:val="de-DE"/>
            </w:rPr>
            <w:delText xml:space="preserve">do đó để tạo điều kiện cho cổ đông trong việc đăng ký bán, </w:delText>
          </w:r>
        </w:del>
      </w:ins>
      <w:ins w:id="411" w:author="trang.nguyenthithu" w:date="2018-10-11T08:58:00Z">
        <w:del w:id="412" w:author="tam1.duongthanh" w:date="2018-10-15T09:25:00Z">
          <w:r w:rsidR="00097F66" w:rsidDel="00D3142E">
            <w:rPr>
              <w:rFonts w:ascii="Times New Roman" w:hAnsi="Times New Roman"/>
              <w:sz w:val="24"/>
              <w:szCs w:val="24"/>
              <w:lang w:val="de-DE"/>
            </w:rPr>
            <w:delText>P</w:delText>
          </w:r>
        </w:del>
      </w:ins>
      <w:ins w:id="413" w:author="trang.nguyenthithu" w:date="2018-10-10T17:48:00Z">
        <w:del w:id="414" w:author="tam1.duongthanh" w:date="2018-10-15T09:25:00Z">
          <w:r w:rsidR="002B4CA9" w:rsidDel="00D3142E">
            <w:rPr>
              <w:rFonts w:ascii="Times New Roman" w:hAnsi="Times New Roman"/>
              <w:sz w:val="24"/>
              <w:szCs w:val="24"/>
              <w:lang w:val="de-DE"/>
            </w:rPr>
            <w:delText>hòng DVCK lưu động</w:delText>
          </w:r>
        </w:del>
      </w:ins>
      <w:ins w:id="415" w:author="trang.nguyenthithu" w:date="2018-10-10T17:08:00Z">
        <w:del w:id="416" w:author="tam1.duongthanh" w:date="2018-10-15T09:25:00Z">
          <w:r w:rsidR="001877D2" w:rsidDel="00D3142E">
            <w:rPr>
              <w:rFonts w:ascii="Times New Roman" w:hAnsi="Times New Roman"/>
              <w:sz w:val="24"/>
              <w:szCs w:val="24"/>
              <w:lang w:val="de-DE"/>
            </w:rPr>
            <w:delText xml:space="preserve"> tại Quảng Ninh – trực thuộc chi nhánh Hải Phòng sẽ cử cán bộ </w:delText>
          </w:r>
        </w:del>
      </w:ins>
      <w:ins w:id="417" w:author="trang.nguyenthithu" w:date="2018-10-10T16:04:00Z">
        <w:del w:id="418" w:author="tam1.duongthanh" w:date="2018-10-15T09:25:00Z">
          <w:r w:rsidDel="00D3142E">
            <w:rPr>
              <w:rFonts w:ascii="Times New Roman" w:hAnsi="Times New Roman"/>
              <w:sz w:val="24"/>
              <w:szCs w:val="24"/>
              <w:lang w:val="de-DE"/>
            </w:rPr>
            <w:delText>đến CTCP Than Hà Tu để tiếp nhận hồ sơ đăng ký bán của CBNV là cổ đông THT</w:delText>
          </w:r>
        </w:del>
      </w:ins>
      <w:ins w:id="419" w:author="trang.nguyenthithu" w:date="2018-10-10T17:11:00Z">
        <w:del w:id="420" w:author="tam1.duongthanh" w:date="2018-10-15T09:25:00Z">
          <w:r w:rsidR="001877D2" w:rsidDel="00D3142E">
            <w:rPr>
              <w:rFonts w:ascii="Times New Roman" w:hAnsi="Times New Roman"/>
              <w:sz w:val="24"/>
              <w:szCs w:val="24"/>
              <w:lang w:val="de-DE"/>
            </w:rPr>
            <w:delText>. Trường hợp cổ đông chưa mở tài khoản cũng sẽ được hỗ trợ tại chỗ để thuận tiện cho cổ đông khi giao dịch.</w:delText>
          </w:r>
        </w:del>
      </w:ins>
    </w:p>
    <w:p w14:paraId="57EE8FB3" w14:textId="77777777" w:rsidR="00606619" w:rsidDel="00D3142E" w:rsidRDefault="00654FA2">
      <w:pPr>
        <w:pStyle w:val="ListParagraph"/>
        <w:numPr>
          <w:ilvl w:val="0"/>
          <w:numId w:val="50"/>
        </w:numPr>
        <w:spacing w:after="0"/>
        <w:jc w:val="both"/>
        <w:rPr>
          <w:del w:id="421" w:author="tam1.duongthanh" w:date="2018-10-15T09:25:00Z"/>
          <w:rFonts w:ascii="Times New Roman" w:hAnsi="Times New Roman"/>
          <w:sz w:val="24"/>
          <w:szCs w:val="24"/>
          <w:lang w:val="de-DE"/>
        </w:rPr>
        <w:pPrChange w:id="422" w:author="trang.nguyenthithu" w:date="2018-10-10T15:45:00Z">
          <w:pPr>
            <w:pStyle w:val="ListParagraph"/>
            <w:numPr>
              <w:numId w:val="41"/>
            </w:numPr>
            <w:spacing w:after="0"/>
            <w:ind w:left="990" w:hanging="360"/>
            <w:jc w:val="both"/>
          </w:pPr>
        </w:pPrChange>
      </w:pPr>
      <w:moveToRangeStart w:id="423" w:author="trang.nguyenthithu" w:date="2018-10-10T15:45:00Z" w:name="move526949659"/>
      <w:moveTo w:id="424" w:author="trang.nguyenthithu" w:date="2018-10-10T15:45:00Z">
        <w:del w:id="425" w:author="tam1.duongthanh" w:date="2018-10-15T09:25:00Z">
          <w:r w:rsidDel="00D3142E">
            <w:rPr>
              <w:rFonts w:ascii="Times New Roman" w:hAnsi="Times New Roman"/>
              <w:sz w:val="24"/>
              <w:szCs w:val="24"/>
              <w:lang w:val="de-DE"/>
            </w:rPr>
            <w:delText>Phòng Lưu ký Hội Sở cử đại diện 02 nhân sự đến trụ sở Công ty CP Than Hà Tu- Vinacomin (</w:delText>
          </w:r>
          <w:r w:rsidRPr="00661D82" w:rsidDel="00D3142E">
            <w:rPr>
              <w:rFonts w:ascii="Times New Roman" w:hAnsi="Times New Roman"/>
              <w:sz w:val="24"/>
              <w:szCs w:val="24"/>
              <w:lang w:val="de-DE"/>
            </w:rPr>
            <w:delText>Tổ 6, Khu 3, P.Hà Tu, T.P Hạ Long, tỉnh Quảng Ninh</w:delText>
          </w:r>
          <w:r w:rsidDel="00D3142E">
            <w:rPr>
              <w:rFonts w:ascii="Times New Roman" w:hAnsi="Times New Roman"/>
              <w:sz w:val="24"/>
              <w:szCs w:val="24"/>
              <w:lang w:val="de-DE"/>
            </w:rPr>
            <w:delText>) trong 01 ngày để thực hiện hướng dẫn và thu thập hồ sơ đăng ký bán của các cổ đông THT.</w:delText>
          </w:r>
        </w:del>
      </w:moveTo>
    </w:p>
    <w:moveToRangeEnd w:id="423"/>
    <w:p w14:paraId="760BB418" w14:textId="77777777" w:rsidR="00606619" w:rsidRPr="00606619" w:rsidDel="00D3142E" w:rsidRDefault="00287787">
      <w:pPr>
        <w:spacing w:after="0"/>
        <w:ind w:left="724"/>
        <w:jc w:val="both"/>
        <w:rPr>
          <w:ins w:id="426" w:author="trang.nguyenthithu" w:date="2018-10-10T15:03:00Z"/>
          <w:del w:id="427" w:author="tam1.duongthanh" w:date="2018-10-15T09:25:00Z"/>
          <w:rFonts w:ascii="Times New Roman" w:hAnsi="Times New Roman"/>
          <w:sz w:val="24"/>
          <w:szCs w:val="24"/>
          <w:lang w:val="de-DE"/>
          <w:rPrChange w:id="428" w:author="trang.nguyenthithu" w:date="2018-10-10T15:26:00Z">
            <w:rPr>
              <w:ins w:id="429" w:author="trang.nguyenthithu" w:date="2018-10-10T15:03:00Z"/>
              <w:del w:id="430" w:author="tam1.duongthanh" w:date="2018-10-15T09:25:00Z"/>
              <w:lang w:val="de-DE"/>
            </w:rPr>
          </w:rPrChange>
        </w:rPr>
        <w:pPrChange w:id="431" w:author="trang.nguyenthithu" w:date="2018-10-10T15:15:00Z">
          <w:pPr>
            <w:numPr>
              <w:numId w:val="34"/>
            </w:numPr>
            <w:spacing w:after="0"/>
            <w:ind w:left="709" w:hanging="283"/>
            <w:jc w:val="both"/>
          </w:pPr>
        </w:pPrChange>
      </w:pPr>
      <w:ins w:id="432" w:author="trang.nguyenthithu" w:date="2018-10-10T15:19:00Z">
        <w:del w:id="433" w:author="tam1.duongthanh" w:date="2018-10-15T09:25:00Z">
          <w:r w:rsidRPr="00287787" w:rsidDel="00D3142E">
            <w:rPr>
              <w:rFonts w:ascii="Times New Roman" w:hAnsi="Times New Roman"/>
              <w:b/>
              <w:sz w:val="24"/>
              <w:szCs w:val="24"/>
              <w:u w:val="single"/>
              <w:lang w:val="de-DE"/>
              <w:rPrChange w:id="434" w:author="trang.nguyenthithu" w:date="2018-10-10T15:25:00Z">
                <w:rPr>
                  <w:rFonts w:ascii="Times New Roman" w:hAnsi="Times New Roman"/>
                  <w:sz w:val="24"/>
                  <w:szCs w:val="24"/>
                  <w:lang w:val="de-DE"/>
                </w:rPr>
              </w:rPrChange>
            </w:rPr>
            <w:delText>Bước 3</w:delText>
          </w:r>
          <w:r w:rsidR="00D72521" w:rsidRPr="007355EF" w:rsidDel="00D3142E">
            <w:rPr>
              <w:rFonts w:ascii="Times New Roman" w:hAnsi="Times New Roman"/>
              <w:sz w:val="24"/>
              <w:szCs w:val="24"/>
              <w:lang w:val="de-DE"/>
            </w:rPr>
            <w:delText>:</w:delText>
          </w:r>
        </w:del>
      </w:ins>
      <w:ins w:id="435" w:author="trang.nguyenthithu" w:date="2018-10-10T15:26:00Z">
        <w:del w:id="436" w:author="tam1.duongthanh" w:date="2018-10-15T09:25:00Z">
          <w:r w:rsidRPr="00287787" w:rsidDel="00D3142E">
            <w:rPr>
              <w:rFonts w:ascii="Times New Roman" w:hAnsi="Times New Roman"/>
              <w:sz w:val="24"/>
              <w:szCs w:val="24"/>
              <w:lang w:val="de-DE"/>
              <w:rPrChange w:id="437" w:author="trang.nguyenthithu" w:date="2018-10-10T15:26:00Z">
                <w:rPr>
                  <w:rFonts w:ascii="Times New Roman" w:hAnsi="Times New Roman"/>
                  <w:b/>
                  <w:sz w:val="24"/>
                  <w:szCs w:val="24"/>
                  <w:u w:val="single"/>
                  <w:lang w:val="de-DE"/>
                </w:rPr>
              </w:rPrChange>
            </w:rPr>
            <w:delText xml:space="preserve"> Tổng hợp và thông báo kết quả</w:delText>
          </w:r>
        </w:del>
      </w:ins>
    </w:p>
    <w:p w14:paraId="3A08F667" w14:textId="77777777" w:rsidR="00606619" w:rsidDel="00D3142E" w:rsidRDefault="007355EF">
      <w:pPr>
        <w:pStyle w:val="ListParagraph"/>
        <w:numPr>
          <w:ilvl w:val="0"/>
          <w:numId w:val="40"/>
        </w:numPr>
        <w:spacing w:after="0"/>
        <w:ind w:left="993" w:hanging="284"/>
        <w:jc w:val="both"/>
        <w:rPr>
          <w:ins w:id="438" w:author="trang.nguyenthithu" w:date="2018-10-10T15:27:00Z"/>
          <w:del w:id="439" w:author="tam1.duongthanh" w:date="2018-10-15T09:25:00Z"/>
          <w:rFonts w:ascii="Times New Roman" w:hAnsi="Times New Roman"/>
          <w:sz w:val="24"/>
          <w:szCs w:val="24"/>
          <w:lang w:val="de-DE"/>
        </w:rPr>
        <w:pPrChange w:id="440" w:author="trang.nguyenthithu" w:date="2018-10-10T15:26:00Z">
          <w:pPr>
            <w:numPr>
              <w:numId w:val="34"/>
            </w:numPr>
            <w:spacing w:after="0"/>
            <w:ind w:left="709" w:hanging="283"/>
            <w:jc w:val="both"/>
          </w:pPr>
        </w:pPrChange>
      </w:pPr>
      <w:ins w:id="441" w:author="trang.nguyenthithu" w:date="2018-10-10T15:26:00Z">
        <w:del w:id="442" w:author="tam1.duongthanh" w:date="2018-10-15T09:25:00Z">
          <w:r w:rsidDel="00D3142E">
            <w:rPr>
              <w:rFonts w:ascii="Times New Roman" w:hAnsi="Times New Roman"/>
              <w:sz w:val="24"/>
              <w:szCs w:val="24"/>
              <w:lang w:val="de-DE"/>
            </w:rPr>
            <w:delText>Phòng Lưu ký/Phòng NVKVPN tiếp nhận hồ sơ từ các CN/SGD và bàn giao định kỳ cho đ</w:delText>
          </w:r>
        </w:del>
      </w:ins>
      <w:ins w:id="443" w:author="trang.nguyenthithu" w:date="2018-10-10T15:27:00Z">
        <w:del w:id="444" w:author="tam1.duongthanh" w:date="2018-10-15T09:25:00Z">
          <w:r w:rsidDel="00D3142E">
            <w:rPr>
              <w:rFonts w:ascii="Times New Roman" w:hAnsi="Times New Roman"/>
              <w:sz w:val="24"/>
              <w:szCs w:val="24"/>
              <w:lang w:val="de-DE"/>
            </w:rPr>
            <w:delText>ầu mối Khối IB.</w:delText>
          </w:r>
        </w:del>
      </w:ins>
    </w:p>
    <w:p w14:paraId="04E1A6A9" w14:textId="77777777" w:rsidR="00606619" w:rsidDel="00D3142E" w:rsidRDefault="007355EF">
      <w:pPr>
        <w:pStyle w:val="ListParagraph"/>
        <w:numPr>
          <w:ilvl w:val="0"/>
          <w:numId w:val="40"/>
        </w:numPr>
        <w:spacing w:after="0"/>
        <w:ind w:left="993" w:hanging="284"/>
        <w:jc w:val="both"/>
        <w:rPr>
          <w:ins w:id="445" w:author="trang.nguyenthithu" w:date="2018-10-10T15:29:00Z"/>
          <w:del w:id="446" w:author="tam1.duongthanh" w:date="2018-10-15T09:25:00Z"/>
          <w:rFonts w:ascii="Times New Roman" w:hAnsi="Times New Roman"/>
          <w:sz w:val="24"/>
          <w:szCs w:val="24"/>
          <w:lang w:val="de-DE"/>
        </w:rPr>
        <w:pPrChange w:id="447" w:author="trang.nguyenthithu" w:date="2018-10-10T15:26:00Z">
          <w:pPr>
            <w:numPr>
              <w:numId w:val="34"/>
            </w:numPr>
            <w:spacing w:after="0"/>
            <w:ind w:left="709" w:hanging="283"/>
            <w:jc w:val="both"/>
          </w:pPr>
        </w:pPrChange>
      </w:pPr>
      <w:ins w:id="448" w:author="trang.nguyenthithu" w:date="2018-10-10T15:27:00Z">
        <w:del w:id="449" w:author="tam1.duongthanh" w:date="2018-10-15T09:25:00Z">
          <w:r w:rsidDel="00D3142E">
            <w:rPr>
              <w:rFonts w:ascii="Times New Roman" w:hAnsi="Times New Roman"/>
              <w:sz w:val="24"/>
              <w:szCs w:val="24"/>
              <w:lang w:val="de-DE"/>
            </w:rPr>
            <w:delText>Kết thúc đợt chào mua công khai, Khối IB</w:delText>
          </w:r>
        </w:del>
      </w:ins>
      <w:ins w:id="450" w:author="trang.nguyenthithu" w:date="2018-10-10T15:29:00Z">
        <w:del w:id="451" w:author="tam1.duongthanh" w:date="2018-10-15T09:25:00Z">
          <w:r w:rsidDel="00D3142E">
            <w:rPr>
              <w:rFonts w:ascii="Times New Roman" w:hAnsi="Times New Roman"/>
              <w:sz w:val="24"/>
              <w:szCs w:val="24"/>
              <w:lang w:val="de-DE"/>
            </w:rPr>
            <w:delText xml:space="preserve"> thực hiện:</w:delText>
          </w:r>
        </w:del>
      </w:ins>
    </w:p>
    <w:p w14:paraId="5FC361AE" w14:textId="77777777" w:rsidR="00606619" w:rsidDel="00D3142E" w:rsidRDefault="007355EF">
      <w:pPr>
        <w:pStyle w:val="ListParagraph"/>
        <w:spacing w:after="0"/>
        <w:ind w:left="993"/>
        <w:jc w:val="both"/>
        <w:rPr>
          <w:ins w:id="452" w:author="trang.nguyenthithu" w:date="2018-10-10T15:29:00Z"/>
          <w:del w:id="453" w:author="tam1.duongthanh" w:date="2018-10-15T09:25:00Z"/>
          <w:rFonts w:ascii="Times New Roman" w:hAnsi="Times New Roman"/>
          <w:sz w:val="24"/>
          <w:szCs w:val="24"/>
          <w:lang w:val="de-DE"/>
        </w:rPr>
        <w:pPrChange w:id="454" w:author="trang.nguyenthithu" w:date="2018-10-10T15:29:00Z">
          <w:pPr>
            <w:numPr>
              <w:numId w:val="34"/>
            </w:numPr>
            <w:spacing w:after="0"/>
            <w:ind w:left="709" w:hanging="283"/>
            <w:jc w:val="both"/>
          </w:pPr>
        </w:pPrChange>
      </w:pPr>
      <w:ins w:id="455" w:author="trang.nguyenthithu" w:date="2018-10-10T15:29:00Z">
        <w:del w:id="456" w:author="tam1.duongthanh" w:date="2018-10-15T09:25:00Z">
          <w:r w:rsidDel="00D3142E">
            <w:rPr>
              <w:rFonts w:ascii="Times New Roman" w:hAnsi="Times New Roman"/>
              <w:sz w:val="24"/>
              <w:szCs w:val="24"/>
              <w:lang w:val="de-DE"/>
            </w:rPr>
            <w:delText>+</w:delText>
          </w:r>
        </w:del>
      </w:ins>
      <w:ins w:id="457" w:author="trang.nguyenthithu" w:date="2018-10-10T15:27:00Z">
        <w:del w:id="458" w:author="tam1.duongthanh" w:date="2018-10-15T09:25:00Z">
          <w:r w:rsidDel="00D3142E">
            <w:rPr>
              <w:rFonts w:ascii="Times New Roman" w:hAnsi="Times New Roman"/>
              <w:sz w:val="24"/>
              <w:szCs w:val="24"/>
              <w:lang w:val="de-DE"/>
            </w:rPr>
            <w:delText xml:space="preserve"> </w:delText>
          </w:r>
        </w:del>
      </w:ins>
      <w:ins w:id="459" w:author="trang.nguyenthithu" w:date="2018-10-10T15:29:00Z">
        <w:del w:id="460" w:author="tam1.duongthanh" w:date="2018-10-15T09:25:00Z">
          <w:r w:rsidDel="00D3142E">
            <w:rPr>
              <w:rFonts w:ascii="Times New Roman" w:hAnsi="Times New Roman"/>
              <w:sz w:val="24"/>
              <w:szCs w:val="24"/>
              <w:lang w:val="de-DE"/>
            </w:rPr>
            <w:delText>T</w:delText>
          </w:r>
        </w:del>
      </w:ins>
      <w:ins w:id="461" w:author="trang.nguyenthithu" w:date="2018-10-10T15:28:00Z">
        <w:del w:id="462" w:author="tam1.duongthanh" w:date="2018-10-15T09:25:00Z">
          <w:r w:rsidDel="00D3142E">
            <w:rPr>
              <w:rFonts w:ascii="Times New Roman" w:hAnsi="Times New Roman"/>
              <w:sz w:val="24"/>
              <w:szCs w:val="24"/>
              <w:lang w:val="de-DE"/>
            </w:rPr>
            <w:delText>ổng hợp kết quả</w:delText>
          </w:r>
        </w:del>
      </w:ins>
      <w:ins w:id="463" w:author="trang.nguyenthithu" w:date="2018-10-10T15:30:00Z">
        <w:del w:id="464" w:author="tam1.duongthanh" w:date="2018-10-15T09:25:00Z">
          <w:r w:rsidR="00266AF2" w:rsidDel="00D3142E">
            <w:rPr>
              <w:rFonts w:ascii="Times New Roman" w:hAnsi="Times New Roman"/>
              <w:sz w:val="24"/>
              <w:szCs w:val="24"/>
              <w:lang w:val="de-DE"/>
            </w:rPr>
            <w:delText>, làm các thủ tục liên quan dưới tư cách đại lý chào mua công khai</w:delText>
          </w:r>
        </w:del>
      </w:ins>
      <w:ins w:id="465" w:author="trang.nguyenthithu" w:date="2018-10-10T15:28:00Z">
        <w:del w:id="466" w:author="tam1.duongthanh" w:date="2018-10-15T09:25:00Z">
          <w:r w:rsidDel="00D3142E">
            <w:rPr>
              <w:rFonts w:ascii="Times New Roman" w:hAnsi="Times New Roman"/>
              <w:sz w:val="24"/>
              <w:szCs w:val="24"/>
              <w:lang w:val="de-DE"/>
            </w:rPr>
            <w:delText xml:space="preserve"> với TKV và </w:delText>
          </w:r>
        </w:del>
      </w:ins>
      <w:ins w:id="467" w:author="trang.nguyenthithu" w:date="2018-10-10T15:29:00Z">
        <w:del w:id="468" w:author="tam1.duongthanh" w:date="2018-10-15T09:25:00Z">
          <w:r w:rsidDel="00D3142E">
            <w:rPr>
              <w:rFonts w:ascii="Times New Roman" w:hAnsi="Times New Roman"/>
              <w:sz w:val="24"/>
              <w:szCs w:val="24"/>
              <w:lang w:val="de-DE"/>
            </w:rPr>
            <w:delText>VSD.</w:delText>
          </w:r>
        </w:del>
      </w:ins>
    </w:p>
    <w:p w14:paraId="65874A91" w14:textId="77777777" w:rsidR="00606619" w:rsidDel="00D3142E" w:rsidRDefault="007355EF">
      <w:pPr>
        <w:pStyle w:val="ListParagraph"/>
        <w:spacing w:after="0"/>
        <w:ind w:left="993"/>
        <w:jc w:val="both"/>
        <w:rPr>
          <w:ins w:id="469" w:author="trang.nguyenthithu" w:date="2018-10-10T16:22:00Z"/>
          <w:del w:id="470" w:author="tam1.duongthanh" w:date="2018-10-15T09:25:00Z"/>
          <w:rFonts w:ascii="Times New Roman" w:hAnsi="Times New Roman"/>
          <w:sz w:val="24"/>
          <w:szCs w:val="24"/>
          <w:lang w:val="de-DE"/>
        </w:rPr>
        <w:pPrChange w:id="471" w:author="trang.nguyenthithu" w:date="2018-10-10T15:29:00Z">
          <w:pPr>
            <w:numPr>
              <w:numId w:val="34"/>
            </w:numPr>
            <w:spacing w:after="0"/>
            <w:ind w:left="709" w:hanging="283"/>
            <w:jc w:val="both"/>
          </w:pPr>
        </w:pPrChange>
      </w:pPr>
      <w:ins w:id="472" w:author="trang.nguyenthithu" w:date="2018-10-10T15:29:00Z">
        <w:del w:id="473" w:author="tam1.duongthanh" w:date="2018-10-15T09:25:00Z">
          <w:r w:rsidDel="00D3142E">
            <w:rPr>
              <w:rFonts w:ascii="Times New Roman" w:hAnsi="Times New Roman"/>
              <w:sz w:val="24"/>
              <w:szCs w:val="24"/>
              <w:lang w:val="de-DE"/>
            </w:rPr>
            <w:delText xml:space="preserve">+ Gửi kết quả </w:delText>
          </w:r>
        </w:del>
      </w:ins>
      <w:ins w:id="474" w:author="trang.nguyenthithu" w:date="2018-10-10T15:30:00Z">
        <w:del w:id="475" w:author="tam1.duongthanh" w:date="2018-10-15T09:25:00Z">
          <w:r w:rsidDel="00D3142E">
            <w:rPr>
              <w:rFonts w:ascii="Times New Roman" w:hAnsi="Times New Roman"/>
              <w:sz w:val="24"/>
              <w:szCs w:val="24"/>
              <w:lang w:val="de-DE"/>
            </w:rPr>
            <w:delText xml:space="preserve">số lượng </w:delText>
          </w:r>
        </w:del>
      </w:ins>
      <w:ins w:id="476" w:author="trang.nguyenthithu" w:date="2018-10-10T16:24:00Z">
        <w:del w:id="477" w:author="tam1.duongthanh" w:date="2018-10-15T09:25:00Z">
          <w:r w:rsidR="00E651CF" w:rsidDel="00D3142E">
            <w:rPr>
              <w:rFonts w:ascii="Times New Roman" w:hAnsi="Times New Roman"/>
              <w:sz w:val="24"/>
              <w:szCs w:val="24"/>
              <w:lang w:val="de-DE"/>
            </w:rPr>
            <w:delText xml:space="preserve">chứng khoán </w:delText>
          </w:r>
        </w:del>
      </w:ins>
      <w:ins w:id="478" w:author="trang.nguyenthithu" w:date="2018-10-10T15:30:00Z">
        <w:del w:id="479" w:author="tam1.duongthanh" w:date="2018-10-15T09:25:00Z">
          <w:r w:rsidDel="00D3142E">
            <w:rPr>
              <w:rFonts w:ascii="Times New Roman" w:hAnsi="Times New Roman"/>
              <w:sz w:val="24"/>
              <w:szCs w:val="24"/>
              <w:lang w:val="de-DE"/>
            </w:rPr>
            <w:delText>được</w:delText>
          </w:r>
          <w:r w:rsidR="00266AF2" w:rsidDel="00D3142E">
            <w:rPr>
              <w:rFonts w:ascii="Times New Roman" w:hAnsi="Times New Roman"/>
              <w:sz w:val="24"/>
              <w:szCs w:val="24"/>
              <w:lang w:val="de-DE"/>
            </w:rPr>
            <w:delText xml:space="preserve"> bán cho </w:delText>
          </w:r>
        </w:del>
      </w:ins>
      <w:ins w:id="480" w:author="trang.nguyenthithu" w:date="2018-10-10T16:24:00Z">
        <w:del w:id="481" w:author="tam1.duongthanh" w:date="2018-10-15T09:25:00Z">
          <w:r w:rsidR="00E651CF" w:rsidDel="00D3142E">
            <w:rPr>
              <w:rFonts w:ascii="Times New Roman" w:hAnsi="Times New Roman"/>
              <w:sz w:val="24"/>
              <w:szCs w:val="24"/>
              <w:lang w:val="de-DE"/>
            </w:rPr>
            <w:delText xml:space="preserve">từng </w:delText>
          </w:r>
        </w:del>
      </w:ins>
      <w:ins w:id="482" w:author="trang.nguyenthithu" w:date="2018-10-10T15:30:00Z">
        <w:del w:id="483" w:author="tam1.duongthanh" w:date="2018-10-15T09:25:00Z">
          <w:r w:rsidR="00266AF2" w:rsidDel="00D3142E">
            <w:rPr>
              <w:rFonts w:ascii="Times New Roman" w:hAnsi="Times New Roman"/>
              <w:sz w:val="24"/>
              <w:szCs w:val="24"/>
              <w:lang w:val="de-DE"/>
            </w:rPr>
            <w:delText>Nhà đầu tư</w:delText>
          </w:r>
        </w:del>
      </w:ins>
      <w:ins w:id="484" w:author="trang.nguyenthithu" w:date="2018-10-10T16:24:00Z">
        <w:del w:id="485" w:author="tam1.duongthanh" w:date="2018-10-15T09:25:00Z">
          <w:r w:rsidR="00E651CF" w:rsidDel="00D3142E">
            <w:rPr>
              <w:rFonts w:ascii="Times New Roman" w:hAnsi="Times New Roman"/>
              <w:sz w:val="24"/>
              <w:szCs w:val="24"/>
              <w:lang w:val="de-DE"/>
            </w:rPr>
            <w:delText>.</w:delText>
          </w:r>
        </w:del>
      </w:ins>
    </w:p>
    <w:p w14:paraId="12448E45" w14:textId="77777777" w:rsidR="00606619" w:rsidDel="00D3142E" w:rsidRDefault="00E651CF">
      <w:pPr>
        <w:pStyle w:val="ListParagraph"/>
        <w:spacing w:after="0"/>
        <w:ind w:left="993"/>
        <w:jc w:val="both"/>
        <w:rPr>
          <w:ins w:id="486" w:author="trang.nguyenthithu" w:date="2018-10-10T16:23:00Z"/>
          <w:del w:id="487" w:author="tam1.duongthanh" w:date="2018-10-15T09:25:00Z"/>
          <w:rFonts w:ascii="Times New Roman" w:hAnsi="Times New Roman"/>
          <w:sz w:val="24"/>
          <w:szCs w:val="24"/>
          <w:lang w:val="de-DE"/>
        </w:rPr>
        <w:pPrChange w:id="488" w:author="trang.nguyenthithu" w:date="2018-10-10T15:29:00Z">
          <w:pPr>
            <w:numPr>
              <w:numId w:val="34"/>
            </w:numPr>
            <w:spacing w:after="0"/>
            <w:ind w:left="709" w:hanging="283"/>
            <w:jc w:val="both"/>
          </w:pPr>
        </w:pPrChange>
      </w:pPr>
      <w:ins w:id="489" w:author="trang.nguyenthithu" w:date="2018-10-10T16:22:00Z">
        <w:del w:id="490" w:author="tam1.duongthanh" w:date="2018-10-15T09:25:00Z">
          <w:r w:rsidDel="00D3142E">
            <w:rPr>
              <w:rFonts w:ascii="Times New Roman" w:hAnsi="Times New Roman"/>
              <w:sz w:val="24"/>
              <w:szCs w:val="24"/>
              <w:lang w:val="de-DE"/>
            </w:rPr>
            <w:delText xml:space="preserve">+ Gửi văn bản xác nhận về số chứng khoán mua và số tiền sẽ thanh toán </w:delText>
          </w:r>
        </w:del>
      </w:ins>
      <w:ins w:id="491" w:author="trang.nguyenthithu" w:date="2018-10-10T15:30:00Z">
        <w:del w:id="492" w:author="tam1.duongthanh" w:date="2018-10-15T09:25:00Z">
          <w:r w:rsidR="00266AF2" w:rsidDel="00D3142E">
            <w:rPr>
              <w:rFonts w:ascii="Times New Roman" w:hAnsi="Times New Roman"/>
              <w:sz w:val="24"/>
              <w:szCs w:val="24"/>
              <w:lang w:val="de-DE"/>
            </w:rPr>
            <w:delText xml:space="preserve">cho các </w:delText>
          </w:r>
        </w:del>
      </w:ins>
      <w:ins w:id="493" w:author="trang.nguyenthithu" w:date="2018-10-10T15:31:00Z">
        <w:del w:id="494" w:author="tam1.duongthanh" w:date="2018-10-15T09:25:00Z">
          <w:r w:rsidR="00266AF2" w:rsidDel="00D3142E">
            <w:rPr>
              <w:rFonts w:ascii="Times New Roman" w:hAnsi="Times New Roman"/>
              <w:sz w:val="24"/>
              <w:szCs w:val="24"/>
              <w:lang w:val="de-DE"/>
            </w:rPr>
            <w:delText>CTCK</w:delText>
          </w:r>
        </w:del>
      </w:ins>
      <w:ins w:id="495" w:author="trang.nguyenthithu" w:date="2018-10-10T16:23:00Z">
        <w:del w:id="496" w:author="tam1.duongthanh" w:date="2018-10-15T09:25:00Z">
          <w:r w:rsidDel="00D3142E">
            <w:rPr>
              <w:rFonts w:ascii="Times New Roman" w:hAnsi="Times New Roman"/>
              <w:sz w:val="24"/>
              <w:szCs w:val="24"/>
              <w:lang w:val="de-DE"/>
            </w:rPr>
            <w:delText xml:space="preserve"> và đề nghị các CTCK này làm thủ tục chuyển khoản chứng khoán với VSD</w:delText>
          </w:r>
        </w:del>
      </w:ins>
      <w:ins w:id="497" w:author="trang.nguyenthithu" w:date="2018-10-10T15:31:00Z">
        <w:del w:id="498" w:author="tam1.duongthanh" w:date="2018-10-15T09:25:00Z">
          <w:r w:rsidR="00266AF2" w:rsidDel="00D3142E">
            <w:rPr>
              <w:rFonts w:ascii="Times New Roman" w:hAnsi="Times New Roman"/>
              <w:sz w:val="24"/>
              <w:szCs w:val="24"/>
              <w:lang w:val="de-DE"/>
            </w:rPr>
            <w:delText>.</w:delText>
          </w:r>
        </w:del>
      </w:ins>
    </w:p>
    <w:p w14:paraId="6B12AEA0" w14:textId="77777777" w:rsidR="00606619" w:rsidDel="00D3142E" w:rsidRDefault="00E651CF">
      <w:pPr>
        <w:pStyle w:val="ListParagraph"/>
        <w:spacing w:after="0"/>
        <w:ind w:left="993"/>
        <w:jc w:val="both"/>
        <w:rPr>
          <w:ins w:id="499" w:author="trang.nguyenthithu" w:date="2018-10-10T15:32:00Z"/>
          <w:del w:id="500" w:author="tam1.duongthanh" w:date="2018-10-15T09:25:00Z"/>
          <w:rFonts w:ascii="Times New Roman" w:hAnsi="Times New Roman"/>
          <w:sz w:val="24"/>
          <w:szCs w:val="24"/>
          <w:lang w:val="de-DE"/>
        </w:rPr>
        <w:pPrChange w:id="501" w:author="trang.nguyenthithu" w:date="2018-10-10T15:29:00Z">
          <w:pPr>
            <w:numPr>
              <w:numId w:val="34"/>
            </w:numPr>
            <w:spacing w:after="0"/>
            <w:ind w:left="709" w:hanging="283"/>
            <w:jc w:val="both"/>
          </w:pPr>
        </w:pPrChange>
      </w:pPr>
      <w:ins w:id="502" w:author="trang.nguyenthithu" w:date="2018-10-10T16:23:00Z">
        <w:del w:id="503" w:author="tam1.duongthanh" w:date="2018-10-15T09:25:00Z">
          <w:r w:rsidDel="00D3142E">
            <w:rPr>
              <w:rFonts w:ascii="Times New Roman" w:hAnsi="Times New Roman"/>
              <w:sz w:val="24"/>
              <w:szCs w:val="24"/>
              <w:lang w:val="de-DE"/>
            </w:rPr>
            <w:delText xml:space="preserve">+ Gửi các văn bản và làm thủ tục thanh toán </w:delText>
          </w:r>
        </w:del>
      </w:ins>
      <w:ins w:id="504" w:author="trang.nguyenthithu" w:date="2018-10-10T16:24:00Z">
        <w:del w:id="505" w:author="tam1.duongthanh" w:date="2018-10-15T09:25:00Z">
          <w:r w:rsidDel="00D3142E">
            <w:rPr>
              <w:rFonts w:ascii="Times New Roman" w:hAnsi="Times New Roman"/>
              <w:sz w:val="24"/>
              <w:szCs w:val="24"/>
              <w:lang w:val="de-DE"/>
            </w:rPr>
            <w:delText>tiền vào tài khoản chỉ định của VSD.</w:delText>
          </w:r>
        </w:del>
      </w:ins>
    </w:p>
    <w:p w14:paraId="46C22DDB" w14:textId="77777777" w:rsidR="00606619" w:rsidDel="00D3142E" w:rsidRDefault="00266AF2">
      <w:pPr>
        <w:spacing w:after="0"/>
        <w:jc w:val="both"/>
        <w:rPr>
          <w:ins w:id="506" w:author="trang.nguyenthithu" w:date="2018-10-10T15:33:00Z"/>
          <w:del w:id="507" w:author="tam1.duongthanh" w:date="2018-10-15T09:25:00Z"/>
          <w:rFonts w:ascii="Times New Roman" w:hAnsi="Times New Roman"/>
          <w:sz w:val="24"/>
          <w:szCs w:val="24"/>
          <w:lang w:val="de-DE"/>
        </w:rPr>
        <w:pPrChange w:id="508" w:author="trang.nguyenthithu" w:date="2018-10-10T15:32:00Z">
          <w:pPr>
            <w:numPr>
              <w:numId w:val="34"/>
            </w:numPr>
            <w:spacing w:after="0"/>
            <w:ind w:left="709" w:hanging="283"/>
            <w:jc w:val="both"/>
          </w:pPr>
        </w:pPrChange>
      </w:pPr>
      <w:ins w:id="509" w:author="trang.nguyenthithu" w:date="2018-10-10T15:32:00Z">
        <w:del w:id="510" w:author="tam1.duongthanh" w:date="2018-10-15T09:25:00Z">
          <w:r w:rsidDel="00D3142E">
            <w:rPr>
              <w:rFonts w:ascii="Times New Roman" w:hAnsi="Times New Roman"/>
              <w:sz w:val="24"/>
              <w:szCs w:val="24"/>
              <w:lang w:val="de-DE"/>
            </w:rPr>
            <w:tab/>
          </w:r>
          <w:r w:rsidR="00287787" w:rsidRPr="00287787" w:rsidDel="00D3142E">
            <w:rPr>
              <w:rFonts w:ascii="Times New Roman" w:hAnsi="Times New Roman"/>
              <w:b/>
              <w:sz w:val="24"/>
              <w:szCs w:val="24"/>
              <w:u w:val="single"/>
              <w:lang w:val="de-DE"/>
              <w:rPrChange w:id="511" w:author="trang.nguyenthithu" w:date="2018-10-10T15:33:00Z">
                <w:rPr>
                  <w:rFonts w:ascii="Times New Roman" w:hAnsi="Times New Roman"/>
                  <w:sz w:val="24"/>
                  <w:szCs w:val="24"/>
                  <w:lang w:val="de-DE"/>
                </w:rPr>
              </w:rPrChange>
            </w:rPr>
            <w:delText>Bước 4</w:delText>
          </w:r>
          <w:r w:rsidRPr="00266AF2" w:rsidDel="00D3142E">
            <w:rPr>
              <w:rFonts w:ascii="Times New Roman" w:hAnsi="Times New Roman"/>
              <w:sz w:val="24"/>
              <w:szCs w:val="24"/>
              <w:lang w:val="de-DE"/>
            </w:rPr>
            <w:delText>:</w:delText>
          </w:r>
        </w:del>
      </w:ins>
      <w:ins w:id="512" w:author="trang.nguyenthithu" w:date="2018-10-10T15:33:00Z">
        <w:del w:id="513" w:author="tam1.duongthanh" w:date="2018-10-15T09:25:00Z">
          <w:r w:rsidR="00287787" w:rsidRPr="00287787" w:rsidDel="00D3142E">
            <w:rPr>
              <w:rFonts w:ascii="Times New Roman" w:hAnsi="Times New Roman"/>
              <w:sz w:val="24"/>
              <w:szCs w:val="24"/>
              <w:lang w:val="de-DE"/>
              <w:rPrChange w:id="514" w:author="trang.nguyenthithu" w:date="2018-10-10T15:33:00Z">
                <w:rPr>
                  <w:rFonts w:ascii="Times New Roman" w:hAnsi="Times New Roman"/>
                  <w:b/>
                  <w:sz w:val="24"/>
                  <w:szCs w:val="24"/>
                  <w:u w:val="single"/>
                  <w:lang w:val="de-DE"/>
                </w:rPr>
              </w:rPrChange>
            </w:rPr>
            <w:delText xml:space="preserve"> Hoàn</w:delText>
          </w:r>
          <w:r w:rsidDel="00D3142E">
            <w:rPr>
              <w:rFonts w:ascii="Times New Roman" w:hAnsi="Times New Roman"/>
              <w:sz w:val="24"/>
              <w:szCs w:val="24"/>
              <w:lang w:val="de-DE"/>
            </w:rPr>
            <w:delText xml:space="preserve"> tất thủ tục cho </w:delText>
          </w:r>
        </w:del>
      </w:ins>
      <w:ins w:id="515" w:author="trang.nguyenthithu" w:date="2018-10-10T15:35:00Z">
        <w:del w:id="516" w:author="tam1.duongthanh" w:date="2018-10-15T09:25:00Z">
          <w:r w:rsidDel="00D3142E">
            <w:rPr>
              <w:rFonts w:ascii="Times New Roman" w:hAnsi="Times New Roman"/>
              <w:sz w:val="24"/>
              <w:szCs w:val="24"/>
              <w:lang w:val="de-DE"/>
            </w:rPr>
            <w:delText>cổ đông</w:delText>
          </w:r>
        </w:del>
      </w:ins>
      <w:ins w:id="517" w:author="trang.nguyenthithu" w:date="2018-10-10T15:33:00Z">
        <w:del w:id="518" w:author="tam1.duongthanh" w:date="2018-10-15T09:25:00Z">
          <w:r w:rsidDel="00D3142E">
            <w:rPr>
              <w:rFonts w:ascii="Times New Roman" w:hAnsi="Times New Roman"/>
              <w:sz w:val="24"/>
              <w:szCs w:val="24"/>
              <w:lang w:val="de-DE"/>
            </w:rPr>
            <w:delText xml:space="preserve"> có tài khoản tại MBS và kết thúc hợp đồng với TKV</w:delText>
          </w:r>
        </w:del>
      </w:ins>
    </w:p>
    <w:p w14:paraId="2265FC9B" w14:textId="77777777" w:rsidR="00606619" w:rsidDel="00D3142E" w:rsidRDefault="00287787">
      <w:pPr>
        <w:spacing w:after="0"/>
        <w:ind w:firstLine="709"/>
        <w:jc w:val="both"/>
        <w:rPr>
          <w:ins w:id="519" w:author="trang.nguyenthithu" w:date="2018-10-10T15:34:00Z"/>
          <w:del w:id="520" w:author="tam1.duongthanh" w:date="2018-10-15T09:25:00Z"/>
          <w:rFonts w:ascii="Times New Roman" w:hAnsi="Times New Roman"/>
          <w:sz w:val="24"/>
          <w:szCs w:val="24"/>
          <w:lang w:val="de-DE"/>
        </w:rPr>
        <w:pPrChange w:id="521" w:author="trang.nguyenthithu" w:date="2018-10-10T15:33:00Z">
          <w:pPr>
            <w:numPr>
              <w:numId w:val="34"/>
            </w:numPr>
            <w:spacing w:after="0"/>
            <w:ind w:left="709" w:hanging="283"/>
            <w:jc w:val="both"/>
          </w:pPr>
        </w:pPrChange>
      </w:pPr>
      <w:ins w:id="522" w:author="trang.nguyenthithu" w:date="2018-10-10T15:33:00Z">
        <w:del w:id="523" w:author="tam1.duongthanh" w:date="2018-10-15T09:25:00Z">
          <w:r w:rsidRPr="00287787" w:rsidDel="00D3142E">
            <w:rPr>
              <w:rFonts w:ascii="Times New Roman" w:hAnsi="Times New Roman"/>
              <w:sz w:val="24"/>
              <w:szCs w:val="24"/>
              <w:lang w:val="de-DE"/>
              <w:rPrChange w:id="524" w:author="trang.nguyenthithu" w:date="2018-10-10T15:33:00Z">
                <w:rPr>
                  <w:rFonts w:ascii="Times New Roman" w:hAnsi="Times New Roman"/>
                  <w:b/>
                  <w:sz w:val="24"/>
                  <w:szCs w:val="24"/>
                  <w:u w:val="single"/>
                  <w:lang w:val="de-DE"/>
                </w:rPr>
              </w:rPrChange>
            </w:rPr>
            <w:delText xml:space="preserve">Sau </w:delText>
          </w:r>
          <w:r w:rsidR="00266AF2" w:rsidDel="00D3142E">
            <w:rPr>
              <w:rFonts w:ascii="Times New Roman" w:hAnsi="Times New Roman"/>
              <w:sz w:val="24"/>
              <w:szCs w:val="24"/>
              <w:lang w:val="de-DE"/>
            </w:rPr>
            <w:delText xml:space="preserve">khi </w:delText>
          </w:r>
        </w:del>
      </w:ins>
      <w:ins w:id="525" w:author="trang.nguyenthithu" w:date="2018-10-10T15:34:00Z">
        <w:del w:id="526" w:author="tam1.duongthanh" w:date="2018-10-15T09:25:00Z">
          <w:r w:rsidR="00266AF2" w:rsidDel="00D3142E">
            <w:rPr>
              <w:rFonts w:ascii="Times New Roman" w:hAnsi="Times New Roman"/>
              <w:sz w:val="24"/>
              <w:szCs w:val="24"/>
              <w:lang w:val="de-DE"/>
            </w:rPr>
            <w:delText>hoàn tất các thủ tục dưới vai trò đại lý, các đơn vị thực hiện;</w:delText>
          </w:r>
        </w:del>
      </w:ins>
    </w:p>
    <w:p w14:paraId="3D989C2D" w14:textId="77777777" w:rsidR="00606619" w:rsidRPr="00606619" w:rsidDel="00D3142E" w:rsidRDefault="00287787">
      <w:pPr>
        <w:pStyle w:val="ListParagraph"/>
        <w:numPr>
          <w:ilvl w:val="0"/>
          <w:numId w:val="40"/>
        </w:numPr>
        <w:spacing w:after="0"/>
        <w:ind w:left="1134" w:hanging="425"/>
        <w:jc w:val="both"/>
        <w:rPr>
          <w:ins w:id="527" w:author="trang.nguyenthithu" w:date="2018-10-10T15:34:00Z"/>
          <w:del w:id="528" w:author="tam1.duongthanh" w:date="2018-10-15T09:25:00Z"/>
          <w:rFonts w:ascii="Times New Roman" w:hAnsi="Times New Roman"/>
          <w:sz w:val="24"/>
          <w:szCs w:val="24"/>
          <w:u w:val="single"/>
          <w:lang w:val="de-DE"/>
          <w:rPrChange w:id="529" w:author="trang.nguyenthithu" w:date="2018-10-10T15:36:00Z">
            <w:rPr>
              <w:ins w:id="530" w:author="trang.nguyenthithu" w:date="2018-10-10T15:34:00Z"/>
              <w:del w:id="531" w:author="tam1.duongthanh" w:date="2018-10-15T09:25:00Z"/>
              <w:rFonts w:ascii="Times New Roman" w:hAnsi="Times New Roman"/>
              <w:sz w:val="24"/>
              <w:szCs w:val="24"/>
              <w:lang w:val="de-DE"/>
            </w:rPr>
          </w:rPrChange>
        </w:rPr>
        <w:pPrChange w:id="532" w:author="trang.nguyenthithu" w:date="2018-10-10T15:34:00Z">
          <w:pPr>
            <w:numPr>
              <w:numId w:val="34"/>
            </w:numPr>
            <w:spacing w:after="0"/>
            <w:ind w:left="709" w:hanging="283"/>
            <w:jc w:val="both"/>
          </w:pPr>
        </w:pPrChange>
      </w:pPr>
      <w:ins w:id="533" w:author="trang.nguyenthithu" w:date="2018-10-10T15:34:00Z">
        <w:del w:id="534" w:author="tam1.duongthanh" w:date="2018-10-15T09:25:00Z">
          <w:r w:rsidRPr="00287787" w:rsidDel="00D3142E">
            <w:rPr>
              <w:rFonts w:ascii="Times New Roman" w:hAnsi="Times New Roman"/>
              <w:sz w:val="24"/>
              <w:szCs w:val="24"/>
              <w:u w:val="single"/>
              <w:lang w:val="de-DE"/>
              <w:rPrChange w:id="535" w:author="trang.nguyenthithu" w:date="2018-10-10T15:36:00Z">
                <w:rPr>
                  <w:rFonts w:ascii="Times New Roman" w:hAnsi="Times New Roman"/>
                  <w:sz w:val="24"/>
                  <w:szCs w:val="24"/>
                  <w:lang w:val="de-DE"/>
                </w:rPr>
              </w:rPrChange>
            </w:rPr>
            <w:delText>Phòng Lưu ký:</w:delText>
          </w:r>
        </w:del>
      </w:ins>
    </w:p>
    <w:p w14:paraId="22AC4A55" w14:textId="77777777" w:rsidR="00606619" w:rsidDel="00D3142E" w:rsidRDefault="00266AF2">
      <w:pPr>
        <w:pStyle w:val="ListParagraph"/>
        <w:spacing w:after="0"/>
        <w:ind w:left="993"/>
        <w:jc w:val="both"/>
        <w:rPr>
          <w:ins w:id="536" w:author="trang.nguyenthithu" w:date="2018-10-10T15:35:00Z"/>
          <w:del w:id="537" w:author="tam1.duongthanh" w:date="2018-10-15T09:25:00Z"/>
          <w:rFonts w:ascii="Times New Roman" w:hAnsi="Times New Roman"/>
          <w:sz w:val="24"/>
          <w:szCs w:val="24"/>
          <w:lang w:val="de-DE"/>
        </w:rPr>
        <w:pPrChange w:id="538" w:author="trang.nguyenthithu" w:date="2018-10-10T15:35:00Z">
          <w:pPr>
            <w:numPr>
              <w:numId w:val="34"/>
            </w:numPr>
            <w:spacing w:after="0"/>
            <w:ind w:left="709" w:hanging="283"/>
            <w:jc w:val="both"/>
          </w:pPr>
        </w:pPrChange>
      </w:pPr>
      <w:ins w:id="539" w:author="trang.nguyenthithu" w:date="2018-10-10T15:34:00Z">
        <w:del w:id="540" w:author="tam1.duongthanh" w:date="2018-10-15T09:25:00Z">
          <w:r w:rsidDel="00D3142E">
            <w:rPr>
              <w:rFonts w:ascii="Times New Roman" w:hAnsi="Times New Roman"/>
              <w:sz w:val="24"/>
              <w:szCs w:val="24"/>
              <w:lang w:val="de-DE"/>
            </w:rPr>
            <w:delText>+ Thực hiện hồ sơ chuyển quyền sở hữu cho các cổ đ</w:delText>
          </w:r>
        </w:del>
      </w:ins>
      <w:ins w:id="541" w:author="trang.nguyenthithu" w:date="2018-10-10T15:35:00Z">
        <w:del w:id="542" w:author="tam1.duongthanh" w:date="2018-10-15T09:25:00Z">
          <w:r w:rsidDel="00D3142E">
            <w:rPr>
              <w:rFonts w:ascii="Times New Roman" w:hAnsi="Times New Roman"/>
              <w:sz w:val="24"/>
              <w:szCs w:val="24"/>
              <w:lang w:val="de-DE"/>
            </w:rPr>
            <w:delText>ông có tài khoản tại MBS theo quy định của VSD.</w:delText>
          </w:r>
        </w:del>
      </w:ins>
    </w:p>
    <w:p w14:paraId="46AC6C81" w14:textId="77777777" w:rsidR="00606619" w:rsidDel="00D3142E" w:rsidRDefault="00266AF2">
      <w:pPr>
        <w:pStyle w:val="ListParagraph"/>
        <w:spacing w:after="0"/>
        <w:ind w:left="993"/>
        <w:jc w:val="both"/>
        <w:rPr>
          <w:ins w:id="543" w:author="trang.nguyenthithu" w:date="2018-10-10T15:38:00Z"/>
          <w:del w:id="544" w:author="tam1.duongthanh" w:date="2018-10-15T09:25:00Z"/>
          <w:rFonts w:ascii="Times New Roman" w:hAnsi="Times New Roman"/>
          <w:sz w:val="24"/>
          <w:szCs w:val="24"/>
          <w:lang w:val="de-DE"/>
        </w:rPr>
        <w:pPrChange w:id="545" w:author="trang.nguyenthithu" w:date="2018-10-10T15:36:00Z">
          <w:pPr>
            <w:numPr>
              <w:numId w:val="34"/>
            </w:numPr>
            <w:spacing w:after="0"/>
            <w:ind w:left="709" w:hanging="283"/>
            <w:jc w:val="both"/>
          </w:pPr>
        </w:pPrChange>
      </w:pPr>
      <w:ins w:id="546" w:author="trang.nguyenthithu" w:date="2018-10-10T15:35:00Z">
        <w:del w:id="547" w:author="tam1.duongthanh" w:date="2018-10-15T09:25:00Z">
          <w:r w:rsidDel="00D3142E">
            <w:rPr>
              <w:rFonts w:ascii="Times New Roman" w:hAnsi="Times New Roman"/>
              <w:sz w:val="24"/>
              <w:szCs w:val="24"/>
              <w:lang w:val="de-DE"/>
            </w:rPr>
            <w:delText xml:space="preserve">+ </w:delText>
          </w:r>
        </w:del>
      </w:ins>
      <w:ins w:id="548" w:author="trang.nguyenthithu" w:date="2018-10-10T15:36:00Z">
        <w:del w:id="549" w:author="tam1.duongthanh" w:date="2018-10-15T09:25:00Z">
          <w:r w:rsidDel="00D3142E">
            <w:rPr>
              <w:rFonts w:ascii="Times New Roman" w:hAnsi="Times New Roman"/>
              <w:sz w:val="24"/>
              <w:szCs w:val="24"/>
              <w:lang w:val="de-DE"/>
            </w:rPr>
            <w:delText xml:space="preserve">Thanh toán tiền bán cho cổ đông mở tài khoản tại MBS sau khi khấu trừ các </w:delText>
          </w:r>
        </w:del>
      </w:ins>
      <w:ins w:id="550" w:author="trang.nguyenthithu" w:date="2018-10-10T15:37:00Z">
        <w:del w:id="551" w:author="tam1.duongthanh" w:date="2018-10-15T09:25:00Z">
          <w:r w:rsidDel="00D3142E">
            <w:rPr>
              <w:rFonts w:ascii="Times New Roman" w:hAnsi="Times New Roman"/>
              <w:sz w:val="24"/>
              <w:szCs w:val="24"/>
              <w:lang w:val="de-DE"/>
            </w:rPr>
            <w:delText>loại thu</w:delText>
          </w:r>
        </w:del>
      </w:ins>
      <w:ins w:id="552" w:author="trang.nguyenthithu" w:date="2018-10-10T15:38:00Z">
        <w:del w:id="553" w:author="tam1.duongthanh" w:date="2018-10-15T09:25:00Z">
          <w:r w:rsidDel="00D3142E">
            <w:rPr>
              <w:rFonts w:ascii="Times New Roman" w:hAnsi="Times New Roman"/>
              <w:sz w:val="24"/>
              <w:szCs w:val="24"/>
              <w:lang w:val="de-DE"/>
            </w:rPr>
            <w:delText>ế phí theo quy định.</w:delText>
          </w:r>
        </w:del>
      </w:ins>
    </w:p>
    <w:p w14:paraId="5FCB7198" w14:textId="77777777" w:rsidR="00606619" w:rsidDel="00D3142E" w:rsidRDefault="00266AF2">
      <w:pPr>
        <w:pStyle w:val="ListParagraph"/>
        <w:numPr>
          <w:ilvl w:val="0"/>
          <w:numId w:val="40"/>
        </w:numPr>
        <w:spacing w:after="0"/>
        <w:ind w:left="1134" w:hanging="425"/>
        <w:jc w:val="both"/>
        <w:rPr>
          <w:ins w:id="554" w:author="trang.nguyenthithu" w:date="2018-10-10T15:38:00Z"/>
          <w:del w:id="555" w:author="tam1.duongthanh" w:date="2018-10-15T09:25:00Z"/>
          <w:rFonts w:ascii="Times New Roman" w:hAnsi="Times New Roman"/>
          <w:sz w:val="24"/>
          <w:szCs w:val="24"/>
          <w:u w:val="single"/>
          <w:lang w:val="de-DE"/>
        </w:rPr>
        <w:pPrChange w:id="556" w:author="trang.nguyenthithu" w:date="2018-10-10T15:38:00Z">
          <w:pPr>
            <w:numPr>
              <w:numId w:val="34"/>
            </w:numPr>
            <w:spacing w:after="0"/>
            <w:ind w:left="709" w:hanging="283"/>
            <w:jc w:val="both"/>
          </w:pPr>
        </w:pPrChange>
      </w:pPr>
      <w:ins w:id="557" w:author="trang.nguyenthithu" w:date="2018-10-10T15:38:00Z">
        <w:del w:id="558" w:author="tam1.duongthanh" w:date="2018-10-15T09:25:00Z">
          <w:r w:rsidDel="00D3142E">
            <w:rPr>
              <w:rFonts w:ascii="Times New Roman" w:hAnsi="Times New Roman"/>
              <w:sz w:val="24"/>
              <w:szCs w:val="24"/>
              <w:u w:val="single"/>
              <w:lang w:val="de-DE"/>
            </w:rPr>
            <w:delText>Khối IB:</w:delText>
          </w:r>
        </w:del>
      </w:ins>
    </w:p>
    <w:p w14:paraId="1AD1C12B" w14:textId="77777777" w:rsidR="00606619" w:rsidDel="00D3142E" w:rsidRDefault="00287787">
      <w:pPr>
        <w:pStyle w:val="ListParagraph"/>
        <w:spacing w:after="0"/>
        <w:ind w:left="1134"/>
        <w:jc w:val="both"/>
        <w:rPr>
          <w:ins w:id="559" w:author="trang.nguyenthithu" w:date="2018-10-10T16:24:00Z"/>
          <w:del w:id="560" w:author="tam1.duongthanh" w:date="2018-10-15T09:25:00Z"/>
          <w:rFonts w:ascii="Times New Roman" w:hAnsi="Times New Roman"/>
          <w:sz w:val="24"/>
          <w:szCs w:val="24"/>
          <w:lang w:val="de-DE"/>
        </w:rPr>
        <w:pPrChange w:id="561" w:author="trang.nguyenthithu" w:date="2018-10-10T15:40:00Z">
          <w:pPr>
            <w:numPr>
              <w:numId w:val="34"/>
            </w:numPr>
            <w:spacing w:after="0"/>
            <w:ind w:left="709" w:hanging="283"/>
            <w:jc w:val="both"/>
          </w:pPr>
        </w:pPrChange>
      </w:pPr>
      <w:ins w:id="562" w:author="trang.nguyenthithu" w:date="2018-10-10T15:38:00Z">
        <w:del w:id="563" w:author="tam1.duongthanh" w:date="2018-10-15T09:25:00Z">
          <w:r w:rsidRPr="00287787" w:rsidDel="00D3142E">
            <w:rPr>
              <w:rFonts w:ascii="Times New Roman" w:hAnsi="Times New Roman"/>
              <w:sz w:val="24"/>
              <w:szCs w:val="24"/>
              <w:lang w:val="de-DE"/>
              <w:rPrChange w:id="564" w:author="trang.nguyenthithu" w:date="2018-10-10T15:38:00Z">
                <w:rPr>
                  <w:rFonts w:ascii="Times New Roman" w:hAnsi="Times New Roman"/>
                  <w:sz w:val="24"/>
                  <w:szCs w:val="24"/>
                  <w:u w:val="single"/>
                  <w:lang w:val="de-DE"/>
                </w:rPr>
              </w:rPrChange>
            </w:rPr>
            <w:delText xml:space="preserve">+ </w:delText>
          </w:r>
          <w:r w:rsidR="00266AF2" w:rsidDel="00D3142E">
            <w:rPr>
              <w:rFonts w:ascii="Times New Roman" w:hAnsi="Times New Roman"/>
              <w:sz w:val="24"/>
              <w:szCs w:val="24"/>
              <w:lang w:val="de-DE"/>
            </w:rPr>
            <w:delText xml:space="preserve">Hoàn thiện các thủ tục báo cáo, công bố thông tin với cơ quan quản </w:delText>
          </w:r>
        </w:del>
      </w:ins>
      <w:ins w:id="565" w:author="trang.nguyenthithu" w:date="2018-10-10T15:39:00Z">
        <w:del w:id="566" w:author="tam1.duongthanh" w:date="2018-10-15T09:25:00Z">
          <w:r w:rsidR="00266AF2" w:rsidDel="00D3142E">
            <w:rPr>
              <w:rFonts w:ascii="Times New Roman" w:hAnsi="Times New Roman"/>
              <w:sz w:val="24"/>
              <w:szCs w:val="24"/>
              <w:lang w:val="de-DE"/>
            </w:rPr>
            <w:delText xml:space="preserve">lý </w:delText>
          </w:r>
        </w:del>
      </w:ins>
      <w:ins w:id="567" w:author="trang.nguyenthithu" w:date="2018-10-10T15:40:00Z">
        <w:del w:id="568" w:author="tam1.duongthanh" w:date="2018-10-15T09:25:00Z">
          <w:r w:rsidR="00654FA2" w:rsidDel="00D3142E">
            <w:rPr>
              <w:rFonts w:ascii="Times New Roman" w:hAnsi="Times New Roman"/>
              <w:sz w:val="24"/>
              <w:szCs w:val="24"/>
              <w:lang w:val="de-DE"/>
            </w:rPr>
            <w:delText xml:space="preserve">và hoàn thiện công việc quy định tại Hợp đồng với </w:delText>
          </w:r>
        </w:del>
      </w:ins>
      <w:ins w:id="569" w:author="trang.nguyenthithu" w:date="2018-10-10T17:12:00Z">
        <w:del w:id="570" w:author="tam1.duongthanh" w:date="2018-10-15T09:25:00Z">
          <w:r w:rsidR="005E3590" w:rsidDel="00D3142E">
            <w:rPr>
              <w:rFonts w:ascii="Times New Roman" w:hAnsi="Times New Roman"/>
              <w:sz w:val="24"/>
              <w:szCs w:val="24"/>
              <w:lang w:val="de-DE"/>
            </w:rPr>
            <w:delText>T</w:delText>
          </w:r>
        </w:del>
      </w:ins>
      <w:ins w:id="571" w:author="trang.nguyenthithu" w:date="2018-10-10T15:40:00Z">
        <w:del w:id="572" w:author="tam1.duongthanh" w:date="2018-10-15T09:25:00Z">
          <w:r w:rsidR="00654FA2" w:rsidDel="00D3142E">
            <w:rPr>
              <w:rFonts w:ascii="Times New Roman" w:hAnsi="Times New Roman"/>
              <w:sz w:val="24"/>
              <w:szCs w:val="24"/>
              <w:lang w:val="de-DE"/>
            </w:rPr>
            <w:delText>KV.</w:delText>
          </w:r>
        </w:del>
      </w:ins>
    </w:p>
    <w:p w14:paraId="7BEC4624" w14:textId="77777777" w:rsidR="00606619" w:rsidDel="00D3142E" w:rsidRDefault="00661D82">
      <w:pPr>
        <w:numPr>
          <w:ilvl w:val="0"/>
          <w:numId w:val="20"/>
        </w:numPr>
        <w:spacing w:after="0"/>
        <w:jc w:val="both"/>
        <w:rPr>
          <w:del w:id="573" w:author="tam1.duongthanh" w:date="2018-10-15T09:25:00Z"/>
          <w:rFonts w:ascii="Times New Roman" w:hAnsi="Times New Roman"/>
          <w:b/>
          <w:sz w:val="24"/>
          <w:szCs w:val="24"/>
          <w:lang w:val="de-DE"/>
        </w:rPr>
        <w:pPrChange w:id="574" w:author="trang.nguyenthithu" w:date="2018-10-10T16:25:00Z">
          <w:pPr>
            <w:numPr>
              <w:numId w:val="34"/>
            </w:numPr>
            <w:spacing w:after="0"/>
            <w:ind w:left="709" w:hanging="283"/>
            <w:jc w:val="both"/>
          </w:pPr>
        </w:pPrChange>
      </w:pPr>
      <w:del w:id="575" w:author="tam1.duongthanh" w:date="2018-10-15T09:25:00Z">
        <w:r w:rsidRPr="00661D82" w:rsidDel="00D3142E">
          <w:rPr>
            <w:rFonts w:ascii="Times New Roman" w:hAnsi="Times New Roman"/>
            <w:b/>
            <w:sz w:val="24"/>
            <w:szCs w:val="24"/>
            <w:lang w:val="de-DE"/>
          </w:rPr>
          <w:delText>Nhân sự:</w:delText>
        </w:r>
      </w:del>
    </w:p>
    <w:p w14:paraId="324BC3C5" w14:textId="77777777" w:rsidR="00606619" w:rsidDel="00D3142E" w:rsidRDefault="00661D82">
      <w:pPr>
        <w:pStyle w:val="ListParagraph"/>
        <w:numPr>
          <w:ilvl w:val="0"/>
          <w:numId w:val="20"/>
        </w:numPr>
        <w:spacing w:after="0"/>
        <w:jc w:val="both"/>
        <w:rPr>
          <w:del w:id="576" w:author="tam1.duongthanh" w:date="2018-10-15T09:25:00Z"/>
          <w:rFonts w:ascii="Times New Roman" w:hAnsi="Times New Roman"/>
          <w:sz w:val="24"/>
          <w:szCs w:val="24"/>
          <w:lang w:val="de-DE"/>
        </w:rPr>
        <w:pPrChange w:id="577" w:author="trang.nguyenthithu" w:date="2018-10-10T16:25:00Z">
          <w:pPr>
            <w:pStyle w:val="ListParagraph"/>
            <w:numPr>
              <w:numId w:val="41"/>
            </w:numPr>
            <w:spacing w:after="0"/>
            <w:ind w:left="990" w:hanging="360"/>
            <w:jc w:val="both"/>
          </w:pPr>
        </w:pPrChange>
      </w:pPr>
      <w:del w:id="578" w:author="tam1.duongthanh" w:date="2018-10-15T09:25:00Z">
        <w:r w:rsidRPr="00661D82" w:rsidDel="00D3142E">
          <w:rPr>
            <w:rFonts w:ascii="Times New Roman" w:hAnsi="Times New Roman"/>
            <w:sz w:val="24"/>
            <w:szCs w:val="24"/>
            <w:lang w:val="de-DE"/>
          </w:rPr>
          <w:delText>Phòng lưu ký hội sở</w:delText>
        </w:r>
        <w:r w:rsidDel="00D3142E">
          <w:rPr>
            <w:rFonts w:ascii="Times New Roman" w:hAnsi="Times New Roman"/>
            <w:sz w:val="24"/>
            <w:szCs w:val="24"/>
            <w:lang w:val="de-DE"/>
          </w:rPr>
          <w:delText xml:space="preserve"> và Văn Phòng Khu Vực Phía Nam</w:delText>
        </w:r>
        <w:r w:rsidRPr="00661D82" w:rsidDel="00D3142E">
          <w:rPr>
            <w:rFonts w:ascii="Times New Roman" w:hAnsi="Times New Roman"/>
            <w:sz w:val="24"/>
            <w:szCs w:val="24"/>
            <w:lang w:val="de-DE"/>
          </w:rPr>
          <w:delText xml:space="preserve"> thực hiện nhận v</w:delText>
        </w:r>
        <w:r w:rsidDel="00D3142E">
          <w:rPr>
            <w:rFonts w:ascii="Times New Roman" w:hAnsi="Times New Roman"/>
            <w:sz w:val="24"/>
            <w:szCs w:val="24"/>
            <w:lang w:val="de-DE"/>
          </w:rPr>
          <w:delText>à hướng dẫn thủ tục đăng ký bán tại Hội Sở/VPKVPN.</w:delText>
        </w:r>
      </w:del>
    </w:p>
    <w:p w14:paraId="1FA23D9A" w14:textId="77777777" w:rsidR="00606619" w:rsidDel="00D3142E" w:rsidRDefault="00661D82">
      <w:pPr>
        <w:pStyle w:val="ListParagraph"/>
        <w:numPr>
          <w:ilvl w:val="0"/>
          <w:numId w:val="20"/>
        </w:numPr>
        <w:spacing w:after="0"/>
        <w:jc w:val="both"/>
        <w:rPr>
          <w:del w:id="579" w:author="tam1.duongthanh" w:date="2018-10-15T09:25:00Z"/>
          <w:rFonts w:ascii="Times New Roman" w:hAnsi="Times New Roman"/>
          <w:sz w:val="24"/>
          <w:szCs w:val="24"/>
          <w:lang w:val="de-DE"/>
        </w:rPr>
        <w:pPrChange w:id="580" w:author="trang.nguyenthithu" w:date="2018-10-10T16:25:00Z">
          <w:pPr>
            <w:pStyle w:val="ListParagraph"/>
            <w:numPr>
              <w:numId w:val="41"/>
            </w:numPr>
            <w:spacing w:after="0"/>
            <w:ind w:left="990" w:hanging="360"/>
            <w:jc w:val="both"/>
          </w:pPr>
        </w:pPrChange>
      </w:pPr>
      <w:moveFromRangeStart w:id="581" w:author="trang.nguyenthithu" w:date="2018-10-10T15:45:00Z" w:name="move526949659"/>
      <w:moveFrom w:id="582" w:author="trang.nguyenthithu" w:date="2018-10-10T15:45:00Z">
        <w:del w:id="583" w:author="tam1.duongthanh" w:date="2018-10-15T09:25:00Z">
          <w:r w:rsidDel="00D3142E">
            <w:rPr>
              <w:rFonts w:ascii="Times New Roman" w:hAnsi="Times New Roman"/>
              <w:sz w:val="24"/>
              <w:szCs w:val="24"/>
              <w:lang w:val="de-DE"/>
            </w:rPr>
            <w:delText>Phòng Lưu ký Hội Sở cử đại diện 02 nhân sự đến trụ sở Công ty CP Than Hà Tu- Vinacomin (</w:delText>
          </w:r>
          <w:r w:rsidRPr="00661D82" w:rsidDel="00D3142E">
            <w:rPr>
              <w:rFonts w:ascii="Times New Roman" w:hAnsi="Times New Roman"/>
              <w:sz w:val="24"/>
              <w:szCs w:val="24"/>
              <w:lang w:val="de-DE"/>
            </w:rPr>
            <w:delText>Tổ 6, Khu 3, P.Hà Tu, T.P Hạ Long, tỉnh Quảng Ninh</w:delText>
          </w:r>
          <w:r w:rsidDel="00D3142E">
            <w:rPr>
              <w:rFonts w:ascii="Times New Roman" w:hAnsi="Times New Roman"/>
              <w:sz w:val="24"/>
              <w:szCs w:val="24"/>
              <w:lang w:val="de-DE"/>
            </w:rPr>
            <w:delText>) trong 01 ngày để thực hiện hướng dẫn và thu thập hồ sơ đăng ký bán của các cổ đông THT.</w:delText>
          </w:r>
        </w:del>
      </w:moveFrom>
      <w:moveFromRangeEnd w:id="581"/>
    </w:p>
    <w:p w14:paraId="2E21F90A" w14:textId="77777777" w:rsidR="00606619" w:rsidRPr="00606619" w:rsidDel="00D3142E" w:rsidRDefault="00287787">
      <w:pPr>
        <w:pStyle w:val="ListParagraph"/>
        <w:numPr>
          <w:ilvl w:val="0"/>
          <w:numId w:val="20"/>
        </w:numPr>
        <w:spacing w:after="0"/>
        <w:jc w:val="both"/>
        <w:rPr>
          <w:del w:id="584" w:author="tam1.duongthanh" w:date="2018-10-15T09:25:00Z"/>
          <w:rFonts w:ascii="Times New Roman" w:hAnsi="Times New Roman"/>
          <w:b/>
          <w:sz w:val="24"/>
          <w:szCs w:val="24"/>
          <w:lang w:val="de-DE"/>
          <w:rPrChange w:id="585" w:author="trang.nguyenthithu" w:date="2018-10-10T15:41:00Z">
            <w:rPr>
              <w:del w:id="586" w:author="tam1.duongthanh" w:date="2018-10-15T09:25:00Z"/>
              <w:lang w:val="de-DE"/>
            </w:rPr>
          </w:rPrChange>
        </w:rPr>
        <w:pPrChange w:id="587" w:author="trang.nguyenthithu" w:date="2018-10-10T16:25:00Z">
          <w:pPr>
            <w:numPr>
              <w:numId w:val="34"/>
            </w:numPr>
            <w:spacing w:after="0"/>
            <w:ind w:left="709" w:hanging="283"/>
            <w:jc w:val="both"/>
          </w:pPr>
        </w:pPrChange>
      </w:pPr>
      <w:del w:id="588" w:author="tam1.duongthanh" w:date="2018-10-15T09:25:00Z">
        <w:r w:rsidRPr="00287787" w:rsidDel="00D3142E">
          <w:rPr>
            <w:rFonts w:ascii="Times New Roman" w:hAnsi="Times New Roman"/>
            <w:b/>
            <w:sz w:val="24"/>
            <w:szCs w:val="24"/>
            <w:lang w:val="de-DE"/>
            <w:rPrChange w:id="589" w:author="trang.nguyenthithu" w:date="2018-10-10T15:41:00Z">
              <w:rPr>
                <w:sz w:val="16"/>
                <w:szCs w:val="16"/>
                <w:lang w:val="de-DE"/>
              </w:rPr>
            </w:rPrChange>
          </w:rPr>
          <w:delText>Các m</w:delText>
        </w:r>
      </w:del>
      <w:ins w:id="590" w:author="trang.nguyenthithu" w:date="2018-10-10T15:41:00Z">
        <w:del w:id="591" w:author="tam1.duongthanh" w:date="2018-10-15T09:25:00Z">
          <w:r w:rsidR="00654FA2" w:rsidDel="00D3142E">
            <w:rPr>
              <w:rFonts w:ascii="Times New Roman" w:hAnsi="Times New Roman"/>
              <w:b/>
              <w:sz w:val="24"/>
              <w:szCs w:val="24"/>
              <w:lang w:val="de-DE"/>
            </w:rPr>
            <w:delText>M</w:delText>
          </w:r>
        </w:del>
      </w:ins>
      <w:del w:id="592" w:author="tam1.duongthanh" w:date="2018-10-15T09:25:00Z">
        <w:r w:rsidRPr="00287787" w:rsidDel="00D3142E">
          <w:rPr>
            <w:rFonts w:ascii="Times New Roman" w:hAnsi="Times New Roman" w:cs="Arial"/>
            <w:b/>
            <w:sz w:val="24"/>
            <w:szCs w:val="24"/>
            <w:lang w:val="de-DE"/>
            <w:rPrChange w:id="593" w:author="trang.nguyenthithu" w:date="2018-10-10T15:41:00Z">
              <w:rPr>
                <w:rFonts w:ascii="Arial" w:hAnsi="Arial" w:cs="Arial"/>
                <w:sz w:val="16"/>
                <w:szCs w:val="16"/>
                <w:lang w:val="de-DE"/>
              </w:rPr>
            </w:rPrChange>
          </w:rPr>
          <w:delText>ẫ</w:delText>
        </w:r>
        <w:r w:rsidRPr="00287787" w:rsidDel="00D3142E">
          <w:rPr>
            <w:rFonts w:ascii="Times New Roman" w:hAnsi="Times New Roman" w:cs="Calibri"/>
            <w:b/>
            <w:sz w:val="24"/>
            <w:szCs w:val="24"/>
            <w:lang w:val="de-DE"/>
            <w:rPrChange w:id="594" w:author="trang.nguyenthithu" w:date="2018-10-10T15:41:00Z">
              <w:rPr>
                <w:rFonts w:cs="Calibri"/>
                <w:sz w:val="16"/>
                <w:szCs w:val="16"/>
                <w:lang w:val="de-DE"/>
              </w:rPr>
            </w:rPrChange>
          </w:rPr>
          <w:delText>u bi</w:delText>
        </w:r>
        <w:r w:rsidRPr="00287787" w:rsidDel="00D3142E">
          <w:rPr>
            <w:rFonts w:ascii="Times New Roman" w:hAnsi="Times New Roman" w:cs="Arial"/>
            <w:b/>
            <w:sz w:val="24"/>
            <w:szCs w:val="24"/>
            <w:lang w:val="de-DE"/>
            <w:rPrChange w:id="595" w:author="trang.nguyenthithu" w:date="2018-10-10T15:41:00Z">
              <w:rPr>
                <w:rFonts w:ascii="Arial" w:hAnsi="Arial" w:cs="Arial"/>
                <w:sz w:val="16"/>
                <w:szCs w:val="16"/>
                <w:lang w:val="de-DE"/>
              </w:rPr>
            </w:rPrChange>
          </w:rPr>
          <w:delText>ể</w:delText>
        </w:r>
        <w:r w:rsidRPr="00287787" w:rsidDel="00D3142E">
          <w:rPr>
            <w:rFonts w:ascii="Times New Roman" w:hAnsi="Times New Roman" w:cs="Calibri"/>
            <w:b/>
            <w:sz w:val="24"/>
            <w:szCs w:val="24"/>
            <w:lang w:val="de-DE"/>
            <w:rPrChange w:id="596" w:author="trang.nguyenthithu" w:date="2018-10-10T15:41:00Z">
              <w:rPr>
                <w:rFonts w:cs="Calibri"/>
                <w:sz w:val="16"/>
                <w:szCs w:val="16"/>
                <w:lang w:val="de-DE"/>
              </w:rPr>
            </w:rPrChange>
          </w:rPr>
          <w:delText>u th</w:delText>
        </w:r>
        <w:r w:rsidRPr="00287787" w:rsidDel="00D3142E">
          <w:rPr>
            <w:rFonts w:ascii="Times New Roman" w:hAnsi="Times New Roman" w:cs="Arial"/>
            <w:b/>
            <w:sz w:val="24"/>
            <w:szCs w:val="24"/>
            <w:lang w:val="de-DE"/>
            <w:rPrChange w:id="597" w:author="trang.nguyenthithu" w:date="2018-10-10T15:41:00Z">
              <w:rPr>
                <w:rFonts w:ascii="Arial" w:hAnsi="Arial" w:cs="Arial"/>
                <w:sz w:val="16"/>
                <w:szCs w:val="16"/>
                <w:lang w:val="de-DE"/>
              </w:rPr>
            </w:rPrChange>
          </w:rPr>
          <w:delText>ự</w:delText>
        </w:r>
        <w:r w:rsidRPr="00287787" w:rsidDel="00D3142E">
          <w:rPr>
            <w:rFonts w:ascii="Times New Roman" w:hAnsi="Times New Roman" w:cs="Calibri"/>
            <w:b/>
            <w:sz w:val="24"/>
            <w:szCs w:val="24"/>
            <w:lang w:val="de-DE"/>
            <w:rPrChange w:id="598" w:author="trang.nguyenthithu" w:date="2018-10-10T15:41:00Z">
              <w:rPr>
                <w:rFonts w:cs="Calibri"/>
                <w:sz w:val="16"/>
                <w:szCs w:val="16"/>
                <w:lang w:val="de-DE"/>
              </w:rPr>
            </w:rPrChange>
          </w:rPr>
          <w:delText>c hi</w:delText>
        </w:r>
        <w:r w:rsidRPr="00287787" w:rsidDel="00D3142E">
          <w:rPr>
            <w:rFonts w:ascii="Times New Roman" w:hAnsi="Times New Roman" w:cs="Arial"/>
            <w:b/>
            <w:sz w:val="24"/>
            <w:szCs w:val="24"/>
            <w:lang w:val="de-DE"/>
            <w:rPrChange w:id="599" w:author="trang.nguyenthithu" w:date="2018-10-10T15:41:00Z">
              <w:rPr>
                <w:rFonts w:ascii="Arial" w:hAnsi="Arial" w:cs="Arial"/>
                <w:sz w:val="16"/>
                <w:szCs w:val="16"/>
                <w:lang w:val="de-DE"/>
              </w:rPr>
            </w:rPrChange>
          </w:rPr>
          <w:delText>ệ</w:delText>
        </w:r>
        <w:r w:rsidRPr="00287787" w:rsidDel="00D3142E">
          <w:rPr>
            <w:rFonts w:ascii="Times New Roman" w:hAnsi="Times New Roman" w:cs="Calibri"/>
            <w:b/>
            <w:sz w:val="24"/>
            <w:szCs w:val="24"/>
            <w:lang w:val="de-DE"/>
            <w:rPrChange w:id="600" w:author="trang.nguyenthithu" w:date="2018-10-10T15:41:00Z">
              <w:rPr>
                <w:rFonts w:cs="Calibri"/>
                <w:sz w:val="16"/>
                <w:szCs w:val="16"/>
                <w:lang w:val="de-DE"/>
              </w:rPr>
            </w:rPrChange>
          </w:rPr>
          <w:delText>n</w:delText>
        </w:r>
      </w:del>
    </w:p>
    <w:p w14:paraId="685BC208" w14:textId="77777777" w:rsidR="00606619" w:rsidDel="00D3142E" w:rsidRDefault="00661D82">
      <w:pPr>
        <w:pStyle w:val="ListParagraph"/>
        <w:spacing w:after="0"/>
        <w:ind w:left="993" w:right="-274"/>
        <w:jc w:val="both"/>
        <w:rPr>
          <w:ins w:id="601" w:author="trang.nguyenthithu" w:date="2018-10-10T14:31:00Z"/>
          <w:del w:id="602" w:author="tam1.duongthanh" w:date="2018-10-15T09:25:00Z"/>
          <w:rFonts w:ascii="Times New Roman" w:hAnsi="Times New Roman"/>
          <w:sz w:val="24"/>
          <w:szCs w:val="24"/>
        </w:rPr>
        <w:pPrChange w:id="603" w:author="trang.nguyenthithu" w:date="2018-10-10T16:27:00Z">
          <w:pPr>
            <w:pStyle w:val="ListParagraph"/>
            <w:numPr>
              <w:numId w:val="43"/>
            </w:numPr>
            <w:spacing w:after="0"/>
            <w:ind w:left="360" w:right="-274" w:hanging="360"/>
            <w:jc w:val="both"/>
          </w:pPr>
        </w:pPrChange>
      </w:pPr>
      <w:del w:id="604" w:author="tam1.duongthanh" w:date="2018-10-15T09:25:00Z">
        <w:r w:rsidRPr="00661D82" w:rsidDel="00D3142E">
          <w:rPr>
            <w:rFonts w:ascii="Times New Roman" w:hAnsi="Times New Roman"/>
            <w:sz w:val="24"/>
            <w:szCs w:val="24"/>
            <w:lang w:val="de-DE"/>
          </w:rPr>
          <w:delText>Khối Nghiệp Vụ</w:delText>
        </w:r>
      </w:del>
      <w:ins w:id="605" w:author="trang.nguyenthithu" w:date="2018-10-10T14:30:00Z">
        <w:del w:id="606" w:author="tam1.duongthanh" w:date="2018-10-15T09:25:00Z">
          <w:r w:rsidR="00A668A4" w:rsidDel="00D3142E">
            <w:rPr>
              <w:rFonts w:ascii="Times New Roman" w:hAnsi="Times New Roman"/>
              <w:sz w:val="24"/>
              <w:szCs w:val="24"/>
              <w:lang w:val="de-DE"/>
            </w:rPr>
            <w:delText>Các đơn vị</w:delText>
          </w:r>
        </w:del>
      </w:ins>
      <w:del w:id="607" w:author="tam1.duongthanh" w:date="2018-10-15T09:25:00Z">
        <w:r w:rsidRPr="00661D82" w:rsidDel="00D3142E">
          <w:rPr>
            <w:rFonts w:ascii="Times New Roman" w:hAnsi="Times New Roman"/>
            <w:sz w:val="24"/>
            <w:szCs w:val="24"/>
            <w:lang w:val="de-DE"/>
          </w:rPr>
          <w:delText xml:space="preserve"> kính trình Ban TGĐ phê duyệt </w:delText>
        </w:r>
      </w:del>
      <w:ins w:id="608" w:author="trang.nguyenthithu" w:date="2018-10-10T14:30:00Z">
        <w:del w:id="609" w:author="tam1.duongthanh" w:date="2018-10-15T09:25:00Z">
          <w:r w:rsidR="00A668A4" w:rsidDel="00D3142E">
            <w:rPr>
              <w:rFonts w:ascii="Times New Roman" w:hAnsi="Times New Roman"/>
              <w:sz w:val="24"/>
              <w:szCs w:val="24"/>
              <w:lang w:val="de-DE"/>
            </w:rPr>
            <w:delText xml:space="preserve">mẫu biểu sử dụng trong đợt chào mua công khai cổ phiếu THT của </w:delText>
          </w:r>
          <w:r w:rsidR="00A668A4" w:rsidRPr="00661D82" w:rsidDel="00D3142E">
            <w:rPr>
              <w:rFonts w:ascii="Times New Roman" w:hAnsi="Times New Roman"/>
              <w:sz w:val="24"/>
              <w:szCs w:val="24"/>
            </w:rPr>
            <w:delText>Tập đoàn Công nghiệp Than – Khoáng Sản Việt Nam</w:delText>
          </w:r>
        </w:del>
      </w:ins>
      <w:ins w:id="610" w:author="trang.nguyenthithu" w:date="2018-10-10T14:31:00Z">
        <w:del w:id="611" w:author="tam1.duongthanh" w:date="2018-10-15T09:25:00Z">
          <w:r w:rsidR="00A668A4" w:rsidDel="00D3142E">
            <w:rPr>
              <w:rFonts w:ascii="Times New Roman" w:hAnsi="Times New Roman"/>
              <w:sz w:val="24"/>
              <w:szCs w:val="24"/>
            </w:rPr>
            <w:delText xml:space="preserve"> như phụ lục đính kèm tờ trình, cụ thể bao gồm:</w:delText>
          </w:r>
        </w:del>
      </w:ins>
    </w:p>
    <w:p w14:paraId="232F9F19" w14:textId="77777777" w:rsidR="00606619" w:rsidDel="00D3142E" w:rsidRDefault="00A668A4">
      <w:pPr>
        <w:pStyle w:val="ListParagraph"/>
        <w:spacing w:after="0"/>
        <w:ind w:left="993" w:right="-274"/>
        <w:jc w:val="both"/>
        <w:rPr>
          <w:ins w:id="612" w:author="trang.nguyenthithu" w:date="2018-10-10T14:31:00Z"/>
          <w:del w:id="613" w:author="tam1.duongthanh" w:date="2018-10-15T09:25:00Z"/>
          <w:rFonts w:ascii="Times New Roman" w:hAnsi="Times New Roman"/>
          <w:sz w:val="24"/>
          <w:szCs w:val="24"/>
        </w:rPr>
        <w:pPrChange w:id="614" w:author="trang.nguyenthithu" w:date="2018-10-10T14:31:00Z">
          <w:pPr>
            <w:pStyle w:val="ListParagraph"/>
            <w:numPr>
              <w:numId w:val="43"/>
            </w:numPr>
            <w:spacing w:after="0"/>
            <w:ind w:left="360" w:right="-274" w:hanging="360"/>
            <w:jc w:val="both"/>
          </w:pPr>
        </w:pPrChange>
      </w:pPr>
      <w:ins w:id="615" w:author="trang.nguyenthithu" w:date="2018-10-10T14:31:00Z">
        <w:del w:id="616" w:author="tam1.duongthanh" w:date="2018-10-15T09:25:00Z">
          <w:r w:rsidDel="00D3142E">
            <w:rPr>
              <w:rFonts w:ascii="Times New Roman" w:hAnsi="Times New Roman"/>
              <w:sz w:val="24"/>
              <w:szCs w:val="24"/>
            </w:rPr>
            <w:delText>+ Hướng dẫn chào mua công khai</w:delText>
          </w:r>
        </w:del>
      </w:ins>
    </w:p>
    <w:p w14:paraId="74F75506" w14:textId="77777777" w:rsidR="00606619" w:rsidDel="00D3142E" w:rsidRDefault="00A668A4">
      <w:pPr>
        <w:pStyle w:val="ListParagraph"/>
        <w:spacing w:after="0"/>
        <w:ind w:left="993" w:right="-274"/>
        <w:jc w:val="both"/>
        <w:rPr>
          <w:ins w:id="617" w:author="trang.nguyenthithu" w:date="2018-10-10T14:31:00Z"/>
          <w:del w:id="618" w:author="tam1.duongthanh" w:date="2018-10-15T09:25:00Z"/>
          <w:rFonts w:ascii="Times New Roman" w:hAnsi="Times New Roman"/>
          <w:sz w:val="24"/>
          <w:szCs w:val="24"/>
          <w:lang w:val="de-DE"/>
        </w:rPr>
        <w:pPrChange w:id="619" w:author="trang.nguyenthithu" w:date="2018-10-10T14:31:00Z">
          <w:pPr>
            <w:spacing w:after="0"/>
            <w:ind w:left="709"/>
            <w:jc w:val="both"/>
          </w:pPr>
        </w:pPrChange>
      </w:pPr>
      <w:ins w:id="620" w:author="trang.nguyenthithu" w:date="2018-10-10T14:31:00Z">
        <w:del w:id="621" w:author="tam1.duongthanh" w:date="2018-10-15T09:25:00Z">
          <w:r w:rsidDel="00D3142E">
            <w:rPr>
              <w:rFonts w:ascii="Times New Roman" w:hAnsi="Times New Roman"/>
              <w:sz w:val="24"/>
              <w:szCs w:val="24"/>
            </w:rPr>
            <w:delText>+ Mẫu</w:delText>
          </w:r>
        </w:del>
      </w:ins>
      <w:del w:id="622" w:author="tam1.duongthanh" w:date="2018-10-15T09:25:00Z">
        <w:r w:rsidR="00661D82" w:rsidRPr="00661D82" w:rsidDel="00D3142E">
          <w:rPr>
            <w:rFonts w:ascii="Times New Roman" w:hAnsi="Times New Roman"/>
            <w:sz w:val="24"/>
            <w:szCs w:val="24"/>
            <w:lang w:val="de-DE"/>
          </w:rPr>
          <w:delText>bản hướng dẫn chào mua công khai, mẫu giấy đăng ký bán cổ phiếu THT</w:delText>
        </w:r>
      </w:del>
    </w:p>
    <w:p w14:paraId="4F85CA4E" w14:textId="77777777" w:rsidR="00606619" w:rsidDel="00D3142E" w:rsidRDefault="00A668A4">
      <w:pPr>
        <w:pStyle w:val="ListParagraph"/>
        <w:spacing w:after="0"/>
        <w:ind w:left="993" w:right="-274"/>
        <w:jc w:val="both"/>
        <w:rPr>
          <w:del w:id="623" w:author="tam1.duongthanh" w:date="2018-10-15T09:25:00Z"/>
          <w:rFonts w:ascii="Times New Roman" w:hAnsi="Times New Roman"/>
          <w:sz w:val="24"/>
          <w:szCs w:val="24"/>
          <w:lang w:val="de-DE"/>
        </w:rPr>
        <w:pPrChange w:id="624" w:author="trang.nguyenthithu" w:date="2018-10-10T14:31:00Z">
          <w:pPr>
            <w:spacing w:after="0"/>
            <w:ind w:left="426"/>
            <w:jc w:val="both"/>
          </w:pPr>
        </w:pPrChange>
      </w:pPr>
      <w:ins w:id="625" w:author="trang.nguyenthithu" w:date="2018-10-10T14:31:00Z">
        <w:del w:id="626" w:author="tam1.duongthanh" w:date="2018-10-15T09:25:00Z">
          <w:r w:rsidDel="00D3142E">
            <w:rPr>
              <w:rFonts w:ascii="Times New Roman" w:hAnsi="Times New Roman"/>
              <w:sz w:val="24"/>
              <w:szCs w:val="24"/>
              <w:lang w:val="de-DE"/>
            </w:rPr>
            <w:delText xml:space="preserve">+ Mẫu </w:delText>
          </w:r>
        </w:del>
      </w:ins>
      <w:del w:id="627" w:author="tam1.duongthanh" w:date="2018-10-15T09:25:00Z">
        <w:r w:rsidR="00661D82" w:rsidRPr="00661D82" w:rsidDel="00D3142E">
          <w:rPr>
            <w:rFonts w:ascii="Times New Roman" w:hAnsi="Times New Roman"/>
            <w:sz w:val="24"/>
            <w:szCs w:val="24"/>
            <w:lang w:val="de-DE"/>
          </w:rPr>
          <w:delText xml:space="preserve">, </w:delText>
        </w:r>
        <w:r w:rsidR="00B66BF4" w:rsidDel="00D3142E">
          <w:rPr>
            <w:rFonts w:ascii="Times New Roman" w:hAnsi="Times New Roman"/>
            <w:sz w:val="24"/>
            <w:szCs w:val="24"/>
            <w:lang w:val="de-DE"/>
          </w:rPr>
          <w:delText>giấy hủy đăng ký bán cổ phiếu THT như đính kèm.</w:delText>
        </w:r>
      </w:del>
      <w:ins w:id="628" w:author="trang.nguyenthithu" w:date="2018-10-10T14:31:00Z">
        <w:del w:id="629" w:author="tam1.duongthanh" w:date="2018-10-15T09:25:00Z">
          <w:r w:rsidDel="00D3142E">
            <w:rPr>
              <w:rFonts w:ascii="Times New Roman" w:hAnsi="Times New Roman"/>
              <w:sz w:val="24"/>
              <w:szCs w:val="24"/>
              <w:lang w:val="de-DE"/>
            </w:rPr>
            <w:delText>;</w:delText>
          </w:r>
        </w:del>
      </w:ins>
    </w:p>
    <w:p w14:paraId="5AAEE761" w14:textId="77777777" w:rsidR="00606619" w:rsidDel="00D3142E" w:rsidRDefault="00606619">
      <w:pPr>
        <w:pStyle w:val="ListParagraph"/>
        <w:spacing w:after="0"/>
        <w:ind w:left="993" w:right="-274"/>
        <w:jc w:val="both"/>
        <w:rPr>
          <w:ins w:id="630" w:author="trang.nguyenthithu" w:date="2018-10-10T15:31:00Z"/>
          <w:del w:id="631" w:author="tam1.duongthanh" w:date="2018-10-15T09:25:00Z"/>
          <w:rFonts w:ascii="Times New Roman" w:hAnsi="Times New Roman"/>
          <w:sz w:val="24"/>
          <w:szCs w:val="24"/>
          <w:lang w:val="de-DE"/>
        </w:rPr>
        <w:pPrChange w:id="632" w:author="trang.nguyenthithu" w:date="2018-10-10T14:31:00Z">
          <w:pPr>
            <w:spacing w:after="0"/>
            <w:ind w:left="709"/>
            <w:jc w:val="both"/>
          </w:pPr>
        </w:pPrChange>
      </w:pPr>
    </w:p>
    <w:p w14:paraId="02EF544D" w14:textId="77777777" w:rsidR="00606619" w:rsidDel="00D3142E" w:rsidRDefault="00266AF2">
      <w:pPr>
        <w:pStyle w:val="ListParagraph"/>
        <w:spacing w:after="0"/>
        <w:ind w:left="993" w:right="-274"/>
        <w:jc w:val="both"/>
        <w:rPr>
          <w:ins w:id="633" w:author="trang.nguyenthithu" w:date="2018-10-10T15:31:00Z"/>
          <w:del w:id="634" w:author="tam1.duongthanh" w:date="2018-10-15T09:25:00Z"/>
          <w:rFonts w:ascii="Times New Roman" w:hAnsi="Times New Roman"/>
          <w:sz w:val="24"/>
          <w:szCs w:val="24"/>
          <w:lang w:val="de-DE"/>
        </w:rPr>
        <w:pPrChange w:id="635" w:author="trang.nguyenthithu" w:date="2018-10-10T14:31:00Z">
          <w:pPr>
            <w:spacing w:after="0"/>
            <w:ind w:left="709"/>
            <w:jc w:val="both"/>
          </w:pPr>
        </w:pPrChange>
      </w:pPr>
      <w:commentRangeStart w:id="636"/>
      <w:ins w:id="637" w:author="trang.nguyenthithu" w:date="2018-10-10T15:31:00Z">
        <w:del w:id="638" w:author="tam1.duongthanh" w:date="2018-10-15T09:25:00Z">
          <w:r w:rsidDel="00D3142E">
            <w:rPr>
              <w:rFonts w:ascii="Times New Roman" w:hAnsi="Times New Roman"/>
              <w:sz w:val="24"/>
              <w:szCs w:val="24"/>
              <w:lang w:val="de-DE"/>
            </w:rPr>
            <w:delText>+ Hướng dẫn thực hiện thủ tục chào mua công khai với VSD (gửi các CTCK)</w:delText>
          </w:r>
        </w:del>
      </w:ins>
    </w:p>
    <w:p w14:paraId="3281BC34" w14:textId="77777777" w:rsidR="00606619" w:rsidDel="00D3142E" w:rsidRDefault="00266AF2">
      <w:pPr>
        <w:pStyle w:val="ListParagraph"/>
        <w:spacing w:after="0"/>
        <w:ind w:left="993" w:right="-274"/>
        <w:jc w:val="both"/>
        <w:rPr>
          <w:ins w:id="639" w:author="trang.nguyenthithu" w:date="2018-10-10T15:31:00Z"/>
          <w:del w:id="640" w:author="tam1.duongthanh" w:date="2018-10-15T09:25:00Z"/>
          <w:rFonts w:ascii="Times New Roman" w:hAnsi="Times New Roman"/>
          <w:sz w:val="24"/>
          <w:szCs w:val="24"/>
          <w:lang w:val="de-DE"/>
        </w:rPr>
        <w:pPrChange w:id="641" w:author="trang.nguyenthithu" w:date="2018-10-10T14:31:00Z">
          <w:pPr>
            <w:spacing w:after="0"/>
            <w:ind w:left="709"/>
            <w:jc w:val="both"/>
          </w:pPr>
        </w:pPrChange>
      </w:pPr>
      <w:ins w:id="642" w:author="trang.nguyenthithu" w:date="2018-10-10T15:31:00Z">
        <w:del w:id="643" w:author="tam1.duongthanh" w:date="2018-10-15T09:25:00Z">
          <w:r w:rsidDel="00D3142E">
            <w:rPr>
              <w:rFonts w:ascii="Times New Roman" w:hAnsi="Times New Roman"/>
              <w:sz w:val="24"/>
              <w:szCs w:val="24"/>
              <w:lang w:val="de-DE"/>
            </w:rPr>
            <w:delText>+ Thông báo kết quả c</w:delText>
          </w:r>
        </w:del>
      </w:ins>
      <w:ins w:id="644" w:author="trang.nguyenthithu" w:date="2018-10-10T15:32:00Z">
        <w:del w:id="645" w:author="tam1.duongthanh" w:date="2018-10-15T09:25:00Z">
          <w:r w:rsidDel="00D3142E">
            <w:rPr>
              <w:rFonts w:ascii="Times New Roman" w:hAnsi="Times New Roman"/>
              <w:sz w:val="24"/>
              <w:szCs w:val="24"/>
              <w:lang w:val="de-DE"/>
            </w:rPr>
            <w:delText>hào mua công khai</w:delText>
          </w:r>
        </w:del>
      </w:ins>
      <w:ins w:id="646" w:author="trang.nguyenthithu" w:date="2018-10-10T16:27:00Z">
        <w:del w:id="647" w:author="tam1.duongthanh" w:date="2018-10-15T09:25:00Z">
          <w:r w:rsidR="00C527F0" w:rsidDel="00D3142E">
            <w:rPr>
              <w:rFonts w:ascii="Times New Roman" w:hAnsi="Times New Roman"/>
              <w:sz w:val="24"/>
              <w:szCs w:val="24"/>
              <w:lang w:val="de-DE"/>
            </w:rPr>
            <w:delText xml:space="preserve"> (gửi NĐT)</w:delText>
          </w:r>
        </w:del>
      </w:ins>
      <w:ins w:id="648" w:author="trang.nguyenthithu" w:date="2018-10-10T15:32:00Z">
        <w:del w:id="649" w:author="tam1.duongthanh" w:date="2018-10-15T09:25:00Z">
          <w:r w:rsidDel="00D3142E">
            <w:rPr>
              <w:rFonts w:ascii="Times New Roman" w:hAnsi="Times New Roman"/>
              <w:sz w:val="24"/>
              <w:szCs w:val="24"/>
              <w:lang w:val="de-DE"/>
            </w:rPr>
            <w:delText>.</w:delText>
          </w:r>
        </w:del>
      </w:ins>
    </w:p>
    <w:commentRangeEnd w:id="636"/>
    <w:p w14:paraId="361DF381" w14:textId="77777777" w:rsidR="00606619" w:rsidDel="00D3142E" w:rsidRDefault="00293E5E">
      <w:pPr>
        <w:pStyle w:val="ListParagraph"/>
        <w:spacing w:after="0"/>
        <w:ind w:left="993" w:right="-274"/>
        <w:jc w:val="both"/>
        <w:rPr>
          <w:del w:id="650" w:author="tam1.duongthanh" w:date="2018-10-15T09:25:00Z"/>
          <w:rFonts w:ascii="Times New Roman" w:hAnsi="Times New Roman"/>
          <w:sz w:val="24"/>
          <w:szCs w:val="24"/>
          <w:lang w:val="de-DE"/>
        </w:rPr>
        <w:pPrChange w:id="651" w:author="trang.nguyenthithu" w:date="2018-10-10T14:31:00Z">
          <w:pPr>
            <w:spacing w:after="0"/>
            <w:ind w:left="426"/>
            <w:jc w:val="both"/>
          </w:pPr>
        </w:pPrChange>
      </w:pPr>
      <w:ins w:id="652" w:author="trang.nguyenthithu" w:date="2018-10-10T16:25:00Z">
        <w:del w:id="653" w:author="tam1.duongthanh" w:date="2018-10-15T09:25:00Z">
          <w:r w:rsidDel="00D3142E">
            <w:rPr>
              <w:rStyle w:val="CommentReference"/>
              <w:rFonts w:ascii="Times New Roman" w:hAnsi="Times New Roman"/>
            </w:rPr>
            <w:commentReference w:id="636"/>
          </w:r>
        </w:del>
      </w:ins>
    </w:p>
    <w:p w14:paraId="361379D3" w14:textId="77777777" w:rsidR="00606619" w:rsidRPr="00606619" w:rsidDel="00D3142E" w:rsidRDefault="00287787">
      <w:pPr>
        <w:spacing w:after="0"/>
        <w:ind w:right="-274" w:firstLine="720"/>
        <w:jc w:val="both"/>
        <w:rPr>
          <w:del w:id="654" w:author="tam1.duongthanh" w:date="2018-10-15T09:25:00Z"/>
          <w:rFonts w:ascii="Times New Roman" w:hAnsi="Times New Roman"/>
          <w:sz w:val="24"/>
          <w:szCs w:val="24"/>
          <w:lang w:val="de-DE"/>
          <w:rPrChange w:id="655" w:author="trang.nguyenthithu" w:date="2018-10-10T16:27:00Z">
            <w:rPr>
              <w:del w:id="656" w:author="tam1.duongthanh" w:date="2018-10-15T09:25:00Z"/>
              <w:lang w:val="de-DE"/>
            </w:rPr>
          </w:rPrChange>
        </w:rPr>
        <w:pPrChange w:id="657" w:author="trang.nguyenthithu" w:date="2018-10-10T16:27:00Z">
          <w:pPr>
            <w:spacing w:after="0"/>
            <w:ind w:left="426"/>
            <w:jc w:val="both"/>
          </w:pPr>
        </w:pPrChange>
      </w:pPr>
      <w:del w:id="658" w:author="tam1.duongthanh" w:date="2018-10-15T09:25:00Z">
        <w:r w:rsidRPr="00287787" w:rsidDel="00D3142E">
          <w:rPr>
            <w:rFonts w:ascii="Times New Roman" w:hAnsi="Times New Roman"/>
            <w:sz w:val="24"/>
            <w:szCs w:val="24"/>
            <w:lang w:val="de-DE"/>
            <w:rPrChange w:id="659" w:author="trang.nguyenthithu" w:date="2018-10-10T16:27:00Z">
              <w:rPr>
                <w:sz w:val="16"/>
                <w:szCs w:val="16"/>
                <w:lang w:val="de-DE"/>
              </w:rPr>
            </w:rPrChange>
          </w:rPr>
          <w:delText>Kính trình Ban Tổng Giám đốc phê duyệt./.</w:delText>
        </w:r>
      </w:del>
    </w:p>
    <w:p w14:paraId="243564F4" w14:textId="77777777" w:rsidR="00105FF5" w:rsidDel="00D3142E" w:rsidRDefault="00105FF5" w:rsidP="00134381">
      <w:pPr>
        <w:spacing w:after="0"/>
        <w:ind w:left="426"/>
        <w:jc w:val="both"/>
        <w:rPr>
          <w:del w:id="660" w:author="tam1.duongthanh" w:date="2018-10-15T09:25:00Z"/>
          <w:rFonts w:ascii="Times New Roman" w:hAnsi="Times New Roman"/>
          <w:sz w:val="24"/>
          <w:szCs w:val="24"/>
          <w:lang w:val="de-DE"/>
        </w:rPr>
      </w:pPr>
    </w:p>
    <w:tbl>
      <w:tblPr>
        <w:tblW w:w="8864" w:type="dxa"/>
        <w:jc w:val="center"/>
        <w:tblLook w:val="04A0" w:firstRow="1" w:lastRow="0" w:firstColumn="1" w:lastColumn="0" w:noHBand="0" w:noVBand="1"/>
      </w:tblPr>
      <w:tblGrid>
        <w:gridCol w:w="4287"/>
        <w:gridCol w:w="4577"/>
      </w:tblGrid>
      <w:tr w:rsidR="00B66BF4" w:rsidRPr="00145E95" w:rsidDel="00D3142E" w14:paraId="6A0BD4D2" w14:textId="77777777" w:rsidTr="00B66BF4">
        <w:trPr>
          <w:jc w:val="center"/>
          <w:del w:id="661" w:author="tam1.duongthanh" w:date="2018-10-15T09:25:00Z"/>
        </w:trPr>
        <w:tc>
          <w:tcPr>
            <w:tcW w:w="4287" w:type="dxa"/>
          </w:tcPr>
          <w:p w14:paraId="2F6E9B31" w14:textId="77777777" w:rsidR="00B66BF4" w:rsidRPr="00424E57" w:rsidDel="00D3142E" w:rsidRDefault="00B66BF4" w:rsidP="00134381">
            <w:pPr>
              <w:spacing w:after="0"/>
              <w:jc w:val="center"/>
              <w:rPr>
                <w:del w:id="662" w:author="tam1.duongthanh" w:date="2018-10-15T09:25:00Z"/>
                <w:rFonts w:ascii="Times New Roman" w:hAnsi="Times New Roman"/>
                <w:b/>
                <w:sz w:val="24"/>
                <w:szCs w:val="24"/>
                <w:lang w:val="de-DE"/>
              </w:rPr>
            </w:pPr>
            <w:bookmarkStart w:id="663" w:name="_GoBack"/>
            <w:bookmarkEnd w:id="663"/>
            <w:del w:id="664" w:author="tam1.duongthanh" w:date="2018-10-15T09:25:00Z">
              <w:r w:rsidRPr="00B7245E" w:rsidDel="00D3142E">
                <w:rPr>
                  <w:rFonts w:ascii="Times New Roman" w:hAnsi="Times New Roman"/>
                  <w:b/>
                  <w:sz w:val="24"/>
                  <w:szCs w:val="24"/>
                  <w:lang w:val="de-DE"/>
                </w:rPr>
                <w:delText xml:space="preserve">KHỐI </w:delText>
              </w:r>
              <w:r w:rsidDel="00D3142E">
                <w:rPr>
                  <w:rFonts w:ascii="Times New Roman" w:hAnsi="Times New Roman"/>
                  <w:b/>
                  <w:sz w:val="24"/>
                  <w:szCs w:val="24"/>
                  <w:lang w:val="de-DE"/>
                </w:rPr>
                <w:delText>NGHIỆP VỤ</w:delText>
              </w:r>
            </w:del>
          </w:p>
          <w:p w14:paraId="41446345" w14:textId="77777777" w:rsidR="00B66BF4" w:rsidDel="00D3142E" w:rsidRDefault="00B66BF4" w:rsidP="00134381">
            <w:pPr>
              <w:spacing w:after="0"/>
              <w:jc w:val="center"/>
              <w:rPr>
                <w:del w:id="665" w:author="tam1.duongthanh" w:date="2018-10-15T09:25:00Z"/>
                <w:rFonts w:ascii="Times New Roman" w:hAnsi="Times New Roman"/>
                <w:b/>
                <w:sz w:val="24"/>
                <w:szCs w:val="24"/>
                <w:lang w:val="de-DE"/>
              </w:rPr>
            </w:pPr>
            <w:del w:id="666" w:author="tam1.duongthanh" w:date="2018-10-15T09:25:00Z">
              <w:r w:rsidDel="00D3142E">
                <w:rPr>
                  <w:rFonts w:ascii="Times New Roman" w:hAnsi="Times New Roman"/>
                  <w:b/>
                  <w:sz w:val="24"/>
                  <w:szCs w:val="24"/>
                  <w:lang w:val="de-DE"/>
                </w:rPr>
                <w:delText>GIÁM ĐỐC KHỐI</w:delText>
              </w:r>
            </w:del>
          </w:p>
          <w:p w14:paraId="77A117F1" w14:textId="77777777" w:rsidR="00B66BF4" w:rsidDel="00D3142E" w:rsidRDefault="00B66BF4" w:rsidP="00134381">
            <w:pPr>
              <w:spacing w:after="0"/>
              <w:jc w:val="center"/>
              <w:rPr>
                <w:del w:id="667" w:author="tam1.duongthanh" w:date="2018-10-15T09:25:00Z"/>
                <w:rFonts w:ascii="Times New Roman" w:hAnsi="Times New Roman"/>
                <w:b/>
                <w:sz w:val="24"/>
                <w:szCs w:val="24"/>
                <w:lang w:val="de-DE"/>
              </w:rPr>
            </w:pPr>
          </w:p>
          <w:p w14:paraId="7A207C7F" w14:textId="77777777" w:rsidR="00B66BF4" w:rsidDel="00D3142E" w:rsidRDefault="00B66BF4" w:rsidP="00134381">
            <w:pPr>
              <w:spacing w:after="0"/>
              <w:jc w:val="center"/>
              <w:rPr>
                <w:del w:id="668" w:author="tam1.duongthanh" w:date="2018-10-15T09:25:00Z"/>
                <w:rFonts w:ascii="Times New Roman" w:hAnsi="Times New Roman"/>
                <w:b/>
                <w:sz w:val="24"/>
                <w:szCs w:val="24"/>
                <w:lang w:val="de-DE"/>
              </w:rPr>
            </w:pPr>
          </w:p>
          <w:p w14:paraId="4B550F65" w14:textId="77777777" w:rsidR="00B66BF4" w:rsidDel="00D3142E" w:rsidRDefault="00B66BF4" w:rsidP="00134381">
            <w:pPr>
              <w:spacing w:after="0"/>
              <w:jc w:val="center"/>
              <w:rPr>
                <w:del w:id="669" w:author="tam1.duongthanh" w:date="2018-10-15T09:25:00Z"/>
                <w:rFonts w:ascii="Times New Roman" w:hAnsi="Times New Roman"/>
                <w:b/>
                <w:sz w:val="24"/>
                <w:szCs w:val="24"/>
                <w:lang w:val="de-DE"/>
              </w:rPr>
            </w:pPr>
          </w:p>
          <w:p w14:paraId="193C67E4" w14:textId="77777777" w:rsidR="00B66BF4" w:rsidDel="00D3142E" w:rsidRDefault="00B66BF4" w:rsidP="00134381">
            <w:pPr>
              <w:spacing w:after="0"/>
              <w:jc w:val="center"/>
              <w:rPr>
                <w:del w:id="670" w:author="tam1.duongthanh" w:date="2018-10-15T09:25:00Z"/>
                <w:rFonts w:ascii="Times New Roman" w:hAnsi="Times New Roman"/>
                <w:b/>
                <w:sz w:val="24"/>
                <w:szCs w:val="24"/>
                <w:lang w:val="de-DE"/>
              </w:rPr>
            </w:pPr>
          </w:p>
          <w:p w14:paraId="3D6A5345" w14:textId="77777777" w:rsidR="00B66BF4" w:rsidDel="00D3142E" w:rsidRDefault="00B66BF4" w:rsidP="00134381">
            <w:pPr>
              <w:spacing w:after="0"/>
              <w:jc w:val="center"/>
              <w:rPr>
                <w:del w:id="671" w:author="tam1.duongthanh" w:date="2018-10-15T09:25:00Z"/>
                <w:rFonts w:ascii="Times New Roman" w:hAnsi="Times New Roman"/>
                <w:b/>
                <w:sz w:val="24"/>
                <w:szCs w:val="24"/>
                <w:lang w:val="de-DE"/>
              </w:rPr>
            </w:pPr>
          </w:p>
          <w:p w14:paraId="330955CF" w14:textId="77777777" w:rsidR="00B66BF4" w:rsidRPr="00145E95" w:rsidDel="00D3142E" w:rsidRDefault="00A668A4" w:rsidP="00134381">
            <w:pPr>
              <w:spacing w:after="0"/>
              <w:jc w:val="center"/>
              <w:rPr>
                <w:del w:id="672" w:author="tam1.duongthanh" w:date="2018-10-15T09:25:00Z"/>
                <w:rFonts w:ascii="Times New Roman" w:hAnsi="Times New Roman"/>
                <w:b/>
                <w:sz w:val="24"/>
                <w:szCs w:val="24"/>
                <w:lang w:val="de-DE"/>
              </w:rPr>
            </w:pPr>
            <w:ins w:id="673" w:author="trang.nguyenthithu" w:date="2018-10-10T14:30:00Z">
              <w:del w:id="674" w:author="tam1.duongthanh" w:date="2018-10-15T09:25:00Z">
                <w:r w:rsidDel="00D3142E">
                  <w:rPr>
                    <w:rFonts w:ascii="Times New Roman" w:hAnsi="Times New Roman"/>
                    <w:b/>
                    <w:sz w:val="24"/>
                    <w:szCs w:val="24"/>
                    <w:lang w:val="de-DE"/>
                  </w:rPr>
                  <w:delText>Hà Thị Tuyết Nhung</w:delText>
                </w:r>
              </w:del>
            </w:ins>
          </w:p>
        </w:tc>
        <w:tc>
          <w:tcPr>
            <w:tcW w:w="4577" w:type="dxa"/>
          </w:tcPr>
          <w:p w14:paraId="082DB494" w14:textId="77777777" w:rsidR="00B66BF4" w:rsidRPr="00424E57" w:rsidDel="00D3142E" w:rsidRDefault="00B66BF4" w:rsidP="00134381">
            <w:pPr>
              <w:spacing w:after="0"/>
              <w:jc w:val="center"/>
              <w:rPr>
                <w:del w:id="675" w:author="tam1.duongthanh" w:date="2018-10-15T09:25:00Z"/>
                <w:rFonts w:ascii="Times New Roman" w:hAnsi="Times New Roman"/>
                <w:b/>
                <w:sz w:val="24"/>
                <w:szCs w:val="24"/>
                <w:lang w:val="de-DE"/>
              </w:rPr>
            </w:pPr>
            <w:del w:id="676" w:author="tam1.duongthanh" w:date="2018-10-15T09:25:00Z">
              <w:r w:rsidRPr="00B7245E" w:rsidDel="00D3142E">
                <w:rPr>
                  <w:rFonts w:ascii="Times New Roman" w:hAnsi="Times New Roman"/>
                  <w:b/>
                  <w:sz w:val="24"/>
                  <w:szCs w:val="24"/>
                  <w:lang w:val="de-DE"/>
                </w:rPr>
                <w:delText>KHỐI IB</w:delText>
              </w:r>
            </w:del>
          </w:p>
          <w:p w14:paraId="5C754517" w14:textId="77777777" w:rsidR="00B66BF4" w:rsidRPr="00424E57" w:rsidDel="00D3142E" w:rsidRDefault="00B66BF4" w:rsidP="00134381">
            <w:pPr>
              <w:spacing w:after="0"/>
              <w:jc w:val="center"/>
              <w:rPr>
                <w:del w:id="677" w:author="tam1.duongthanh" w:date="2018-10-15T09:25:00Z"/>
                <w:rFonts w:ascii="Times New Roman" w:hAnsi="Times New Roman"/>
                <w:b/>
                <w:sz w:val="24"/>
                <w:szCs w:val="24"/>
                <w:lang w:val="de-DE"/>
              </w:rPr>
            </w:pPr>
            <w:del w:id="678" w:author="tam1.duongthanh" w:date="2018-10-15T09:25:00Z">
              <w:r w:rsidRPr="00B7245E" w:rsidDel="00D3142E">
                <w:rPr>
                  <w:rFonts w:ascii="Times New Roman" w:hAnsi="Times New Roman"/>
                  <w:b/>
                  <w:sz w:val="24"/>
                  <w:szCs w:val="24"/>
                  <w:lang w:val="de-DE"/>
                </w:rPr>
                <w:delText>GIÁM ĐỐC KHỐI</w:delText>
              </w:r>
            </w:del>
          </w:p>
          <w:p w14:paraId="19E86D75" w14:textId="77777777" w:rsidR="00B66BF4" w:rsidDel="00D3142E" w:rsidRDefault="00B66BF4" w:rsidP="00134381">
            <w:pPr>
              <w:spacing w:after="0"/>
              <w:jc w:val="center"/>
              <w:rPr>
                <w:del w:id="679" w:author="tam1.duongthanh" w:date="2018-10-15T09:25:00Z"/>
                <w:rFonts w:ascii="Times New Roman" w:hAnsi="Times New Roman"/>
                <w:b/>
                <w:sz w:val="24"/>
                <w:szCs w:val="24"/>
                <w:lang w:val="de-DE"/>
              </w:rPr>
            </w:pPr>
          </w:p>
          <w:p w14:paraId="04BBDCC7" w14:textId="77777777" w:rsidR="00B66BF4" w:rsidDel="00D3142E" w:rsidRDefault="00B66BF4" w:rsidP="00134381">
            <w:pPr>
              <w:spacing w:after="0"/>
              <w:jc w:val="center"/>
              <w:rPr>
                <w:del w:id="680" w:author="tam1.duongthanh" w:date="2018-10-15T09:25:00Z"/>
                <w:rFonts w:ascii="Times New Roman" w:hAnsi="Times New Roman"/>
                <w:b/>
                <w:sz w:val="24"/>
                <w:szCs w:val="24"/>
                <w:lang w:val="de-DE"/>
              </w:rPr>
            </w:pPr>
          </w:p>
          <w:p w14:paraId="36116568" w14:textId="77777777" w:rsidR="00B66BF4" w:rsidDel="00D3142E" w:rsidRDefault="00B66BF4" w:rsidP="00134381">
            <w:pPr>
              <w:spacing w:after="0"/>
              <w:jc w:val="center"/>
              <w:rPr>
                <w:del w:id="681" w:author="tam1.duongthanh" w:date="2018-10-15T09:25:00Z"/>
                <w:rFonts w:ascii="Times New Roman" w:hAnsi="Times New Roman"/>
                <w:b/>
                <w:sz w:val="24"/>
                <w:szCs w:val="24"/>
                <w:lang w:val="de-DE"/>
              </w:rPr>
            </w:pPr>
          </w:p>
          <w:p w14:paraId="546C1993" w14:textId="77777777" w:rsidR="00B66BF4" w:rsidDel="00D3142E" w:rsidRDefault="00B66BF4" w:rsidP="00134381">
            <w:pPr>
              <w:spacing w:after="0"/>
              <w:jc w:val="center"/>
              <w:rPr>
                <w:del w:id="682" w:author="tam1.duongthanh" w:date="2018-10-15T09:25:00Z"/>
                <w:rFonts w:ascii="Times New Roman" w:hAnsi="Times New Roman"/>
                <w:b/>
                <w:sz w:val="24"/>
                <w:szCs w:val="24"/>
                <w:lang w:val="de-DE"/>
              </w:rPr>
            </w:pPr>
          </w:p>
          <w:p w14:paraId="521E1197" w14:textId="77777777" w:rsidR="00B66BF4" w:rsidDel="00D3142E" w:rsidRDefault="00B66BF4" w:rsidP="00134381">
            <w:pPr>
              <w:spacing w:after="0"/>
              <w:jc w:val="center"/>
              <w:rPr>
                <w:del w:id="683" w:author="tam1.duongthanh" w:date="2018-10-15T09:25:00Z"/>
                <w:rFonts w:ascii="Times New Roman" w:hAnsi="Times New Roman"/>
                <w:b/>
                <w:sz w:val="24"/>
                <w:szCs w:val="24"/>
                <w:lang w:val="de-DE"/>
              </w:rPr>
            </w:pPr>
          </w:p>
          <w:p w14:paraId="6695AAFD" w14:textId="77777777" w:rsidR="00B66BF4" w:rsidDel="00D3142E" w:rsidRDefault="00B66BF4" w:rsidP="00134381">
            <w:pPr>
              <w:spacing w:after="0"/>
              <w:jc w:val="center"/>
              <w:rPr>
                <w:ins w:id="684" w:author="trang.nguyenthithu" w:date="2018-10-10T17:12:00Z"/>
                <w:del w:id="685" w:author="tam1.duongthanh" w:date="2018-10-15T09:25:00Z"/>
                <w:rFonts w:ascii="Times New Roman" w:hAnsi="Times New Roman"/>
                <w:b/>
                <w:sz w:val="24"/>
                <w:szCs w:val="24"/>
                <w:lang w:val="de-DE"/>
              </w:rPr>
            </w:pPr>
            <w:del w:id="686" w:author="tam1.duongthanh" w:date="2018-10-15T09:25:00Z">
              <w:r w:rsidDel="00D3142E">
                <w:rPr>
                  <w:rFonts w:ascii="Times New Roman" w:hAnsi="Times New Roman"/>
                  <w:b/>
                  <w:sz w:val="24"/>
                  <w:szCs w:val="24"/>
                  <w:lang w:val="de-DE"/>
                </w:rPr>
                <w:delText>Phạm Xuân Anh</w:delText>
              </w:r>
            </w:del>
          </w:p>
          <w:p w14:paraId="16CDA3A6" w14:textId="77777777" w:rsidR="005E3590" w:rsidRPr="00B7245E" w:rsidDel="00D3142E" w:rsidRDefault="005E3590" w:rsidP="00134381">
            <w:pPr>
              <w:spacing w:after="0"/>
              <w:jc w:val="center"/>
              <w:rPr>
                <w:del w:id="687" w:author="tam1.duongthanh" w:date="2018-10-15T09:25:00Z"/>
                <w:rFonts w:ascii="Times New Roman" w:hAnsi="Times New Roman"/>
                <w:b/>
                <w:sz w:val="24"/>
                <w:szCs w:val="24"/>
                <w:lang w:val="de-DE"/>
              </w:rPr>
            </w:pPr>
          </w:p>
        </w:tc>
      </w:tr>
      <w:tr w:rsidR="00B66BF4" w:rsidRPr="00145E95" w:rsidDel="00D3142E" w14:paraId="41998AC5" w14:textId="77777777" w:rsidTr="00B66BF4">
        <w:trPr>
          <w:jc w:val="center"/>
          <w:del w:id="688" w:author="tam1.duongthanh" w:date="2018-10-15T09:25:00Z"/>
        </w:trPr>
        <w:tc>
          <w:tcPr>
            <w:tcW w:w="8864" w:type="dxa"/>
            <w:gridSpan w:val="2"/>
          </w:tcPr>
          <w:p w14:paraId="62F05AFF" w14:textId="77777777" w:rsidR="00B66BF4" w:rsidDel="00D3142E" w:rsidRDefault="00B66BF4" w:rsidP="00134381">
            <w:pPr>
              <w:spacing w:after="0"/>
              <w:jc w:val="center"/>
              <w:rPr>
                <w:del w:id="689" w:author="tam1.duongthanh" w:date="2018-10-15T09:25:00Z"/>
                <w:rFonts w:ascii="Times New Roman" w:hAnsi="Times New Roman"/>
                <w:b/>
                <w:sz w:val="24"/>
                <w:szCs w:val="24"/>
                <w:lang w:val="de-DE"/>
              </w:rPr>
            </w:pPr>
            <w:del w:id="690" w:author="tam1.duongthanh" w:date="2018-10-15T09:25:00Z">
              <w:r w:rsidDel="00D3142E">
                <w:rPr>
                  <w:rFonts w:ascii="Times New Roman" w:hAnsi="Times New Roman"/>
                  <w:b/>
                  <w:sz w:val="24"/>
                  <w:szCs w:val="24"/>
                  <w:lang w:val="de-DE"/>
                </w:rPr>
                <w:delText>PHÊ DUYỆT CỦA PHÓ TỔNG GIÁM</w:delText>
              </w:r>
            </w:del>
            <w:ins w:id="691" w:author="trang.nguyenthithu" w:date="2018-10-10T14:30:00Z">
              <w:del w:id="692" w:author="tam1.duongthanh" w:date="2018-10-15T09:25:00Z">
                <w:r w:rsidR="00A668A4" w:rsidDel="00D3142E">
                  <w:rPr>
                    <w:rFonts w:ascii="Times New Roman" w:hAnsi="Times New Roman"/>
                    <w:b/>
                    <w:sz w:val="24"/>
                    <w:szCs w:val="24"/>
                    <w:lang w:val="de-DE"/>
                  </w:rPr>
                  <w:delText>TGĐ</w:delText>
                </w:r>
              </w:del>
            </w:ins>
            <w:del w:id="693" w:author="tam1.duongthanh" w:date="2018-10-15T09:25:00Z">
              <w:r w:rsidDel="00D3142E">
                <w:rPr>
                  <w:rFonts w:ascii="Times New Roman" w:hAnsi="Times New Roman"/>
                  <w:b/>
                  <w:sz w:val="24"/>
                  <w:szCs w:val="24"/>
                  <w:lang w:val="de-DE"/>
                </w:rPr>
                <w:delText xml:space="preserve"> ĐỐC</w:delText>
              </w:r>
            </w:del>
            <w:ins w:id="694" w:author="trang.nguyenthithu" w:date="2018-10-10T14:29:00Z">
              <w:del w:id="695" w:author="tam1.duongthanh" w:date="2018-10-15T09:25:00Z">
                <w:r w:rsidR="00A668A4" w:rsidDel="00D3142E">
                  <w:rPr>
                    <w:rFonts w:ascii="Times New Roman" w:hAnsi="Times New Roman"/>
                    <w:b/>
                    <w:sz w:val="24"/>
                    <w:szCs w:val="24"/>
                    <w:lang w:val="de-DE"/>
                  </w:rPr>
                  <w:delText xml:space="preserve"> PHỤ TRÁCH NGHIỆP VỤ</w:delText>
                </w:r>
              </w:del>
            </w:ins>
          </w:p>
          <w:p w14:paraId="39DFD941" w14:textId="77777777" w:rsidR="00B66BF4" w:rsidDel="00D3142E" w:rsidRDefault="00B66BF4" w:rsidP="00134381">
            <w:pPr>
              <w:spacing w:after="0"/>
              <w:jc w:val="center"/>
              <w:rPr>
                <w:del w:id="696" w:author="tam1.duongthanh" w:date="2018-10-15T09:25:00Z"/>
                <w:rFonts w:ascii="Times New Roman" w:hAnsi="Times New Roman"/>
                <w:b/>
                <w:sz w:val="24"/>
                <w:szCs w:val="24"/>
                <w:lang w:val="de-DE"/>
              </w:rPr>
            </w:pPr>
          </w:p>
          <w:p w14:paraId="5B9E6CAD" w14:textId="77777777" w:rsidR="00B66BF4" w:rsidDel="00D3142E" w:rsidRDefault="00B66BF4" w:rsidP="00134381">
            <w:pPr>
              <w:spacing w:after="0"/>
              <w:jc w:val="center"/>
              <w:rPr>
                <w:del w:id="697" w:author="tam1.duongthanh" w:date="2018-10-15T09:25:00Z"/>
                <w:rFonts w:ascii="Times New Roman" w:hAnsi="Times New Roman"/>
                <w:b/>
                <w:sz w:val="24"/>
                <w:szCs w:val="24"/>
                <w:lang w:val="de-DE"/>
              </w:rPr>
            </w:pPr>
          </w:p>
          <w:p w14:paraId="67BC0F6C" w14:textId="77777777" w:rsidR="00B66BF4" w:rsidDel="00D3142E" w:rsidRDefault="00B66BF4" w:rsidP="00134381">
            <w:pPr>
              <w:spacing w:after="0"/>
              <w:jc w:val="center"/>
              <w:rPr>
                <w:del w:id="698" w:author="tam1.duongthanh" w:date="2018-10-15T09:25:00Z"/>
                <w:rFonts w:ascii="Times New Roman" w:hAnsi="Times New Roman"/>
                <w:b/>
                <w:sz w:val="24"/>
                <w:szCs w:val="24"/>
                <w:lang w:val="de-DE"/>
              </w:rPr>
            </w:pPr>
          </w:p>
          <w:p w14:paraId="34A895A0" w14:textId="77777777" w:rsidR="00B66BF4" w:rsidDel="00D3142E" w:rsidRDefault="00B66BF4" w:rsidP="00134381">
            <w:pPr>
              <w:spacing w:after="0"/>
              <w:jc w:val="center"/>
              <w:rPr>
                <w:del w:id="699" w:author="tam1.duongthanh" w:date="2018-10-15T09:25:00Z"/>
                <w:rFonts w:ascii="Times New Roman" w:hAnsi="Times New Roman"/>
                <w:b/>
                <w:sz w:val="24"/>
                <w:szCs w:val="24"/>
                <w:lang w:val="de-DE"/>
              </w:rPr>
            </w:pPr>
          </w:p>
          <w:p w14:paraId="4280EA79" w14:textId="77777777" w:rsidR="00B66BF4" w:rsidDel="00D3142E" w:rsidRDefault="00B66BF4" w:rsidP="00134381">
            <w:pPr>
              <w:spacing w:after="0"/>
              <w:jc w:val="center"/>
              <w:rPr>
                <w:del w:id="700" w:author="tam1.duongthanh" w:date="2018-10-15T09:25:00Z"/>
                <w:rFonts w:ascii="Times New Roman" w:hAnsi="Times New Roman"/>
                <w:b/>
                <w:sz w:val="24"/>
                <w:szCs w:val="24"/>
                <w:lang w:val="de-DE"/>
              </w:rPr>
            </w:pPr>
          </w:p>
          <w:p w14:paraId="66B00B82" w14:textId="77777777" w:rsidR="00B66BF4" w:rsidDel="00D3142E" w:rsidRDefault="00B66BF4" w:rsidP="00134381">
            <w:pPr>
              <w:spacing w:after="0"/>
              <w:jc w:val="center"/>
              <w:rPr>
                <w:del w:id="701" w:author="tam1.duongthanh" w:date="2018-10-15T09:25:00Z"/>
                <w:rFonts w:ascii="Times New Roman" w:hAnsi="Times New Roman"/>
                <w:b/>
                <w:sz w:val="24"/>
                <w:szCs w:val="24"/>
                <w:lang w:val="de-DE"/>
              </w:rPr>
            </w:pPr>
          </w:p>
          <w:p w14:paraId="0AB6551E" w14:textId="77777777" w:rsidR="00B66BF4" w:rsidDel="00D3142E" w:rsidRDefault="00B66BF4" w:rsidP="00134381">
            <w:pPr>
              <w:spacing w:after="0"/>
              <w:jc w:val="center"/>
              <w:rPr>
                <w:del w:id="702" w:author="tam1.duongthanh" w:date="2018-10-15T09:25:00Z"/>
                <w:rFonts w:ascii="Times New Roman" w:hAnsi="Times New Roman"/>
                <w:b/>
                <w:sz w:val="24"/>
                <w:szCs w:val="24"/>
                <w:lang w:val="de-DE"/>
              </w:rPr>
            </w:pPr>
          </w:p>
          <w:p w14:paraId="0FEC200A" w14:textId="77777777" w:rsidR="00B66BF4" w:rsidDel="00D3142E" w:rsidRDefault="00B66BF4" w:rsidP="00134381">
            <w:pPr>
              <w:spacing w:after="0"/>
              <w:jc w:val="center"/>
              <w:rPr>
                <w:del w:id="703" w:author="tam1.duongthanh" w:date="2018-10-15T09:25:00Z"/>
                <w:rFonts w:ascii="Times New Roman" w:hAnsi="Times New Roman"/>
                <w:b/>
                <w:sz w:val="24"/>
                <w:szCs w:val="24"/>
                <w:lang w:val="de-DE"/>
              </w:rPr>
            </w:pPr>
            <w:del w:id="704" w:author="tam1.duongthanh" w:date="2018-10-15T09:25:00Z">
              <w:r w:rsidDel="00D3142E">
                <w:rPr>
                  <w:rFonts w:ascii="Times New Roman" w:hAnsi="Times New Roman"/>
                  <w:b/>
                  <w:sz w:val="24"/>
                  <w:szCs w:val="24"/>
                  <w:lang w:val="de-DE"/>
                </w:rPr>
                <w:delText>Phùng Thị Thanh Hà</w:delText>
              </w:r>
            </w:del>
          </w:p>
          <w:p w14:paraId="7095E5B0" w14:textId="77777777" w:rsidR="00B66BF4" w:rsidRPr="00B7245E" w:rsidDel="00D3142E" w:rsidRDefault="00B66BF4" w:rsidP="00134381">
            <w:pPr>
              <w:spacing w:after="0"/>
              <w:jc w:val="center"/>
              <w:rPr>
                <w:del w:id="705" w:author="tam1.duongthanh" w:date="2018-10-15T09:25:00Z"/>
                <w:rFonts w:ascii="Times New Roman" w:hAnsi="Times New Roman"/>
                <w:b/>
                <w:sz w:val="24"/>
                <w:szCs w:val="24"/>
                <w:lang w:val="de-DE"/>
              </w:rPr>
            </w:pPr>
          </w:p>
        </w:tc>
      </w:tr>
      <w:tr w:rsidR="00B66BF4" w:rsidRPr="00145E95" w:rsidDel="00D3142E" w14:paraId="36700A08" w14:textId="77777777" w:rsidTr="00B66BF4">
        <w:trPr>
          <w:jc w:val="center"/>
          <w:del w:id="706" w:author="tam1.duongthanh" w:date="2018-10-15T09:25:00Z"/>
        </w:trPr>
        <w:tc>
          <w:tcPr>
            <w:tcW w:w="8864" w:type="dxa"/>
            <w:gridSpan w:val="2"/>
          </w:tcPr>
          <w:p w14:paraId="3A6D8EE5" w14:textId="77777777" w:rsidR="00B66BF4" w:rsidDel="00D3142E" w:rsidRDefault="00B66BF4" w:rsidP="00134381">
            <w:pPr>
              <w:spacing w:after="0"/>
              <w:jc w:val="center"/>
              <w:rPr>
                <w:del w:id="707" w:author="tam1.duongthanh" w:date="2018-10-15T09:25:00Z"/>
                <w:rFonts w:ascii="Times New Roman" w:hAnsi="Times New Roman"/>
                <w:b/>
                <w:sz w:val="24"/>
                <w:szCs w:val="24"/>
                <w:lang w:val="de-DE"/>
              </w:rPr>
            </w:pPr>
            <w:del w:id="708" w:author="tam1.duongthanh" w:date="2018-10-15T09:25:00Z">
              <w:r w:rsidDel="00D3142E">
                <w:rPr>
                  <w:rFonts w:ascii="Times New Roman" w:hAnsi="Times New Roman"/>
                  <w:b/>
                  <w:sz w:val="24"/>
                  <w:szCs w:val="24"/>
                  <w:lang w:val="de-DE"/>
                </w:rPr>
                <w:delText>PHÊ DUYỆT CỦA TỔNG GIÁM ĐỐC</w:delText>
              </w:r>
            </w:del>
          </w:p>
          <w:p w14:paraId="180FAD2D" w14:textId="77777777" w:rsidR="00B66BF4" w:rsidDel="00D3142E" w:rsidRDefault="00B66BF4" w:rsidP="00134381">
            <w:pPr>
              <w:spacing w:after="0"/>
              <w:jc w:val="center"/>
              <w:rPr>
                <w:del w:id="709" w:author="tam1.duongthanh" w:date="2018-10-15T09:25:00Z"/>
                <w:rFonts w:ascii="Times New Roman" w:hAnsi="Times New Roman"/>
                <w:b/>
                <w:sz w:val="24"/>
                <w:szCs w:val="24"/>
                <w:lang w:val="de-DE"/>
              </w:rPr>
            </w:pPr>
          </w:p>
          <w:p w14:paraId="2C7363DA" w14:textId="77777777" w:rsidR="00B66BF4" w:rsidDel="00D3142E" w:rsidRDefault="00B66BF4" w:rsidP="00134381">
            <w:pPr>
              <w:spacing w:after="0"/>
              <w:jc w:val="center"/>
              <w:rPr>
                <w:del w:id="710" w:author="tam1.duongthanh" w:date="2018-10-15T09:25:00Z"/>
                <w:rFonts w:ascii="Times New Roman" w:hAnsi="Times New Roman"/>
                <w:b/>
                <w:sz w:val="24"/>
                <w:szCs w:val="24"/>
                <w:lang w:val="de-DE"/>
              </w:rPr>
            </w:pPr>
          </w:p>
          <w:p w14:paraId="61CA6721" w14:textId="77777777" w:rsidR="00B66BF4" w:rsidDel="00D3142E" w:rsidRDefault="00B66BF4" w:rsidP="00134381">
            <w:pPr>
              <w:spacing w:after="0"/>
              <w:jc w:val="center"/>
              <w:rPr>
                <w:del w:id="711" w:author="tam1.duongthanh" w:date="2018-10-15T09:25:00Z"/>
                <w:rFonts w:ascii="Times New Roman" w:hAnsi="Times New Roman"/>
                <w:b/>
                <w:sz w:val="24"/>
                <w:szCs w:val="24"/>
                <w:lang w:val="de-DE"/>
              </w:rPr>
            </w:pPr>
          </w:p>
          <w:p w14:paraId="2CE33B06" w14:textId="77777777" w:rsidR="00B66BF4" w:rsidDel="00D3142E" w:rsidRDefault="00B66BF4" w:rsidP="00134381">
            <w:pPr>
              <w:spacing w:after="0"/>
              <w:jc w:val="center"/>
              <w:rPr>
                <w:del w:id="712" w:author="tam1.duongthanh" w:date="2018-10-15T09:25:00Z"/>
                <w:rFonts w:ascii="Times New Roman" w:hAnsi="Times New Roman"/>
                <w:b/>
                <w:sz w:val="24"/>
                <w:szCs w:val="24"/>
                <w:lang w:val="de-DE"/>
              </w:rPr>
            </w:pPr>
          </w:p>
          <w:p w14:paraId="245C2D72" w14:textId="77777777" w:rsidR="00B66BF4" w:rsidDel="00D3142E" w:rsidRDefault="00B66BF4" w:rsidP="00134381">
            <w:pPr>
              <w:spacing w:after="0"/>
              <w:jc w:val="center"/>
              <w:rPr>
                <w:del w:id="713" w:author="tam1.duongthanh" w:date="2018-10-15T09:25:00Z"/>
                <w:rFonts w:ascii="Times New Roman" w:hAnsi="Times New Roman"/>
                <w:b/>
                <w:sz w:val="24"/>
                <w:szCs w:val="24"/>
                <w:lang w:val="de-DE"/>
              </w:rPr>
            </w:pPr>
          </w:p>
          <w:p w14:paraId="7F484733" w14:textId="77777777" w:rsidR="00B66BF4" w:rsidDel="00D3142E" w:rsidRDefault="00B66BF4" w:rsidP="00134381">
            <w:pPr>
              <w:spacing w:after="0"/>
              <w:jc w:val="center"/>
              <w:rPr>
                <w:del w:id="714" w:author="tam1.duongthanh" w:date="2018-10-15T09:25:00Z"/>
                <w:rFonts w:ascii="Times New Roman" w:hAnsi="Times New Roman"/>
                <w:b/>
                <w:sz w:val="24"/>
                <w:szCs w:val="24"/>
                <w:lang w:val="de-DE"/>
              </w:rPr>
            </w:pPr>
          </w:p>
          <w:p w14:paraId="12E07919" w14:textId="77777777" w:rsidR="00B66BF4" w:rsidDel="00D3142E" w:rsidRDefault="00B66BF4" w:rsidP="00134381">
            <w:pPr>
              <w:spacing w:after="0"/>
              <w:jc w:val="center"/>
              <w:rPr>
                <w:del w:id="715" w:author="tam1.duongthanh" w:date="2018-10-15T09:25:00Z"/>
                <w:rFonts w:ascii="Times New Roman" w:hAnsi="Times New Roman"/>
                <w:b/>
                <w:sz w:val="24"/>
                <w:szCs w:val="24"/>
                <w:lang w:val="de-DE"/>
              </w:rPr>
            </w:pPr>
          </w:p>
          <w:p w14:paraId="48927A71" w14:textId="77777777" w:rsidR="00B66BF4" w:rsidRPr="00B7245E" w:rsidDel="00D3142E" w:rsidRDefault="00B66BF4" w:rsidP="00134381">
            <w:pPr>
              <w:spacing w:after="0"/>
              <w:jc w:val="center"/>
              <w:rPr>
                <w:del w:id="716" w:author="tam1.duongthanh" w:date="2018-10-15T09:25:00Z"/>
                <w:rFonts w:ascii="Times New Roman" w:hAnsi="Times New Roman"/>
                <w:b/>
                <w:sz w:val="24"/>
                <w:szCs w:val="24"/>
                <w:lang w:val="de-DE"/>
              </w:rPr>
            </w:pPr>
          </w:p>
        </w:tc>
      </w:tr>
    </w:tbl>
    <w:p w14:paraId="033DAB9A" w14:textId="77777777" w:rsidR="00134381" w:rsidRPr="00D3142E" w:rsidDel="00D3142E" w:rsidRDefault="00134381">
      <w:pPr>
        <w:spacing w:after="0"/>
        <w:ind w:firstLine="720"/>
        <w:jc w:val="both"/>
        <w:rPr>
          <w:del w:id="717" w:author="tam1.duongthanh" w:date="2018-10-15T09:26:00Z"/>
          <w:rFonts w:ascii="Times New Roman" w:hAnsi="Times New Roman"/>
          <w:sz w:val="28"/>
          <w:szCs w:val="28"/>
          <w:lang w:val="de-DE"/>
          <w:rPrChange w:id="718" w:author="tam1.duongthanh" w:date="2018-10-15T09:26:00Z">
            <w:rPr>
              <w:del w:id="719" w:author="tam1.duongthanh" w:date="2018-10-15T09:26:00Z"/>
              <w:rFonts w:ascii="Times New Roman" w:hAnsi="Times New Roman"/>
              <w:sz w:val="24"/>
              <w:szCs w:val="24"/>
              <w:lang w:val="de-DE"/>
            </w:rPr>
          </w:rPrChange>
        </w:rPr>
        <w:pPrChange w:id="720" w:author="tam1.duongthanh" w:date="2018-10-15T09:26:00Z">
          <w:pPr>
            <w:spacing w:after="0" w:line="240" w:lineRule="auto"/>
            <w:ind w:firstLine="720"/>
            <w:jc w:val="both"/>
          </w:pPr>
        </w:pPrChange>
      </w:pPr>
    </w:p>
    <w:p w14:paraId="6FECEC7D" w14:textId="77777777" w:rsidR="00134381" w:rsidRPr="00D3142E" w:rsidDel="00D3142E" w:rsidRDefault="00134381">
      <w:pPr>
        <w:spacing w:after="0"/>
        <w:rPr>
          <w:del w:id="721" w:author="tam1.duongthanh" w:date="2018-10-15T09:26:00Z"/>
          <w:rFonts w:ascii="Times New Roman" w:hAnsi="Times New Roman"/>
          <w:sz w:val="28"/>
          <w:szCs w:val="28"/>
          <w:lang w:val="de-DE"/>
          <w:rPrChange w:id="722" w:author="tam1.duongthanh" w:date="2018-10-15T09:26:00Z">
            <w:rPr>
              <w:del w:id="723" w:author="tam1.duongthanh" w:date="2018-10-15T09:26:00Z"/>
              <w:rFonts w:ascii="Times New Roman" w:hAnsi="Times New Roman"/>
              <w:sz w:val="24"/>
              <w:szCs w:val="24"/>
              <w:lang w:val="de-DE"/>
            </w:rPr>
          </w:rPrChange>
        </w:rPr>
        <w:pPrChange w:id="724" w:author="tam1.duongthanh" w:date="2018-10-15T09:26:00Z">
          <w:pPr>
            <w:spacing w:after="0" w:line="240" w:lineRule="auto"/>
          </w:pPr>
        </w:pPrChange>
      </w:pPr>
      <w:del w:id="725" w:author="tam1.duongthanh" w:date="2018-10-15T09:26:00Z">
        <w:r w:rsidRPr="00D3142E" w:rsidDel="00D3142E">
          <w:rPr>
            <w:rFonts w:ascii="Times New Roman" w:hAnsi="Times New Roman"/>
            <w:sz w:val="28"/>
            <w:szCs w:val="28"/>
            <w:lang w:val="de-DE"/>
            <w:rPrChange w:id="726" w:author="tam1.duongthanh" w:date="2018-10-15T09:26:00Z">
              <w:rPr>
                <w:rFonts w:ascii="Times New Roman" w:hAnsi="Times New Roman"/>
                <w:sz w:val="24"/>
                <w:szCs w:val="24"/>
                <w:lang w:val="de-DE"/>
              </w:rPr>
            </w:rPrChange>
          </w:rPr>
          <w:br w:type="page"/>
        </w:r>
      </w:del>
    </w:p>
    <w:p w14:paraId="6F39646E" w14:textId="77777777" w:rsidR="00742569" w:rsidRPr="00D3142E" w:rsidDel="00D3142E" w:rsidRDefault="00134381">
      <w:pPr>
        <w:spacing w:after="0"/>
        <w:rPr>
          <w:del w:id="727" w:author="tam1.duongthanh" w:date="2018-10-15T09:26:00Z"/>
          <w:rFonts w:ascii="Times New Roman" w:hAnsi="Times New Roman"/>
          <w:b/>
          <w:sz w:val="28"/>
          <w:szCs w:val="28"/>
          <w:lang w:val="de-DE"/>
          <w:rPrChange w:id="728" w:author="tam1.duongthanh" w:date="2018-10-15T09:26:00Z">
            <w:rPr>
              <w:del w:id="729" w:author="tam1.duongthanh" w:date="2018-10-15T09:26:00Z"/>
              <w:rFonts w:ascii="Times New Roman" w:hAnsi="Times New Roman"/>
              <w:b/>
              <w:sz w:val="24"/>
              <w:szCs w:val="24"/>
              <w:lang w:val="de-DE"/>
            </w:rPr>
          </w:rPrChange>
        </w:rPr>
        <w:pPrChange w:id="730" w:author="tam1.duongthanh" w:date="2018-10-15T09:26:00Z">
          <w:pPr>
            <w:spacing w:after="0" w:line="240" w:lineRule="auto"/>
            <w:ind w:firstLine="720"/>
            <w:jc w:val="center"/>
          </w:pPr>
        </w:pPrChange>
      </w:pPr>
      <w:del w:id="731" w:author="tam1.duongthanh" w:date="2018-10-15T09:26:00Z">
        <w:r w:rsidRPr="00D3142E" w:rsidDel="00D3142E">
          <w:rPr>
            <w:rFonts w:ascii="Times New Roman" w:hAnsi="Times New Roman"/>
            <w:b/>
            <w:sz w:val="28"/>
            <w:szCs w:val="28"/>
            <w:lang w:val="de-DE"/>
            <w:rPrChange w:id="732" w:author="tam1.duongthanh" w:date="2018-10-15T09:26:00Z">
              <w:rPr>
                <w:rFonts w:ascii="Times New Roman" w:hAnsi="Times New Roman"/>
                <w:b/>
                <w:sz w:val="24"/>
                <w:szCs w:val="24"/>
                <w:lang w:val="de-DE"/>
              </w:rPr>
            </w:rPrChange>
          </w:rPr>
          <w:delText xml:space="preserve">PHỤ LỤC 01: </w:delText>
        </w:r>
      </w:del>
    </w:p>
    <w:p w14:paraId="07CECBD2" w14:textId="77777777" w:rsidR="00FA65F6" w:rsidRPr="00D3142E" w:rsidDel="00FB1B3E" w:rsidRDefault="00134381">
      <w:pPr>
        <w:spacing w:after="0"/>
        <w:jc w:val="center"/>
        <w:rPr>
          <w:del w:id="733" w:author="tam1.duongthanh" w:date="2018-10-15T09:27:00Z"/>
          <w:rFonts w:ascii="Times New Roman" w:hAnsi="Times New Roman"/>
          <w:b/>
          <w:sz w:val="28"/>
          <w:szCs w:val="28"/>
          <w:lang w:val="de-DE"/>
          <w:rPrChange w:id="734" w:author="tam1.duongthanh" w:date="2018-10-15T09:26:00Z">
            <w:rPr>
              <w:del w:id="735" w:author="tam1.duongthanh" w:date="2018-10-15T09:27:00Z"/>
              <w:rFonts w:ascii="Times New Roman" w:hAnsi="Times New Roman"/>
              <w:b/>
              <w:sz w:val="24"/>
              <w:szCs w:val="24"/>
              <w:lang w:val="de-DE"/>
            </w:rPr>
          </w:rPrChange>
        </w:rPr>
        <w:pPrChange w:id="736" w:author="tam1.duongthanh" w:date="2018-10-15T09:26:00Z">
          <w:pPr>
            <w:spacing w:before="240" w:after="0" w:line="240" w:lineRule="auto"/>
            <w:ind w:firstLine="720"/>
            <w:jc w:val="center"/>
          </w:pPr>
        </w:pPrChange>
      </w:pPr>
      <w:del w:id="737" w:author="tam1.duongthanh" w:date="2018-10-15T09:27:00Z">
        <w:r w:rsidRPr="00D3142E" w:rsidDel="00FB1B3E">
          <w:rPr>
            <w:rFonts w:ascii="Times New Roman" w:hAnsi="Times New Roman"/>
            <w:b/>
            <w:sz w:val="28"/>
            <w:szCs w:val="28"/>
            <w:lang w:val="de-DE"/>
            <w:rPrChange w:id="738" w:author="tam1.duongthanh" w:date="2018-10-15T09:26:00Z">
              <w:rPr>
                <w:rFonts w:ascii="Times New Roman" w:hAnsi="Times New Roman"/>
                <w:b/>
                <w:sz w:val="24"/>
                <w:szCs w:val="24"/>
                <w:lang w:val="de-DE"/>
              </w:rPr>
            </w:rPrChange>
          </w:rPr>
          <w:delText>BẢN HƯỚNG DẪN CHÀO MUA CÔNG KHAI</w:delText>
        </w:r>
      </w:del>
    </w:p>
    <w:p w14:paraId="236DF482" w14:textId="77777777" w:rsidR="003D2978" w:rsidRPr="003D2978" w:rsidDel="00FB1B3E" w:rsidRDefault="003D2978" w:rsidP="003D2978">
      <w:pPr>
        <w:spacing w:before="120" w:line="320" w:lineRule="exact"/>
        <w:jc w:val="center"/>
        <w:rPr>
          <w:del w:id="739" w:author="tam1.duongthanh" w:date="2018-10-15T09:27:00Z"/>
          <w:rFonts w:ascii="Times New Roman" w:hAnsi="Times New Roman"/>
          <w:b/>
          <w:sz w:val="24"/>
          <w:szCs w:val="24"/>
        </w:rPr>
      </w:pPr>
      <w:del w:id="740" w:author="tam1.duongthanh" w:date="2018-10-15T09:27:00Z">
        <w:r w:rsidRPr="003D2978" w:rsidDel="00FB1B3E">
          <w:rPr>
            <w:rFonts w:ascii="Times New Roman" w:hAnsi="Times New Roman"/>
            <w:b/>
            <w:sz w:val="24"/>
            <w:szCs w:val="24"/>
          </w:rPr>
          <w:delText>CỔ PHIẾU CÔNG TY CỔ PHẦN THAN HÀ TU - VINACOMIN</w:delText>
        </w:r>
      </w:del>
    </w:p>
    <w:p w14:paraId="4C49E210" w14:textId="77777777" w:rsidR="003D2978" w:rsidRPr="003D2978" w:rsidDel="00FB1B3E" w:rsidRDefault="003D2978" w:rsidP="003D2978">
      <w:pPr>
        <w:spacing w:before="120" w:line="320" w:lineRule="exact"/>
        <w:ind w:left="567" w:right="616"/>
        <w:jc w:val="center"/>
        <w:rPr>
          <w:del w:id="741" w:author="tam1.duongthanh" w:date="2018-10-15T09:27:00Z"/>
          <w:rFonts w:ascii="Times New Roman" w:hAnsi="Times New Roman"/>
          <w:i/>
          <w:sz w:val="24"/>
          <w:szCs w:val="24"/>
        </w:rPr>
      </w:pPr>
      <w:del w:id="742" w:author="tam1.duongthanh" w:date="2018-10-15T09:27:00Z">
        <w:r w:rsidRPr="003D2978" w:rsidDel="00FB1B3E">
          <w:rPr>
            <w:rFonts w:ascii="Times New Roman" w:hAnsi="Times New Roman"/>
            <w:i/>
            <w:sz w:val="24"/>
            <w:szCs w:val="24"/>
          </w:rPr>
          <w:delText xml:space="preserve">Trong đợt chào mua công khai cổ phiếu THT của Công ty Cổ phần Than Hà Tu - Vinacomin từ ngày </w:delText>
        </w:r>
      </w:del>
      <w:del w:id="743" w:author="tam1.duongthanh" w:date="2018-10-15T09:26:00Z">
        <w:r w:rsidRPr="002F4203" w:rsidDel="00D3142E">
          <w:rPr>
            <w:rFonts w:ascii="Times New Roman" w:hAnsi="Times New Roman"/>
            <w:i/>
            <w:sz w:val="24"/>
            <w:szCs w:val="24"/>
            <w:highlight w:val="yellow"/>
          </w:rPr>
          <w:delText>…/…/</w:delText>
        </w:r>
      </w:del>
      <w:del w:id="744" w:author="tam1.duongthanh" w:date="2018-10-15T09:27:00Z">
        <w:r w:rsidRPr="002F4203" w:rsidDel="00FB1B3E">
          <w:rPr>
            <w:rFonts w:ascii="Times New Roman" w:hAnsi="Times New Roman"/>
            <w:i/>
            <w:sz w:val="24"/>
            <w:szCs w:val="24"/>
            <w:highlight w:val="yellow"/>
          </w:rPr>
          <w:delText xml:space="preserve">2018 đến ngày </w:delText>
        </w:r>
      </w:del>
      <w:del w:id="745" w:author="tam1.duongthanh" w:date="2018-10-15T09:26:00Z">
        <w:r w:rsidRPr="003D2978" w:rsidDel="00D3142E">
          <w:rPr>
            <w:rFonts w:ascii="Times New Roman" w:hAnsi="Times New Roman"/>
            <w:i/>
            <w:sz w:val="24"/>
            <w:szCs w:val="24"/>
            <w:highlight w:val="yellow"/>
          </w:rPr>
          <w:delText>…/…./2018</w:delText>
        </w:r>
      </w:del>
    </w:p>
    <w:p w14:paraId="49725A8D" w14:textId="77777777" w:rsidR="003D2978" w:rsidRPr="003D2978" w:rsidDel="00FB1B3E" w:rsidRDefault="003D2978" w:rsidP="003D2978">
      <w:pPr>
        <w:spacing w:line="320" w:lineRule="exact"/>
        <w:ind w:left="567" w:right="618"/>
        <w:jc w:val="center"/>
        <w:rPr>
          <w:del w:id="746" w:author="tam1.duongthanh" w:date="2018-10-15T09:27:00Z"/>
          <w:rFonts w:ascii="Times New Roman" w:hAnsi="Times New Roman"/>
          <w:b/>
          <w:sz w:val="24"/>
          <w:szCs w:val="24"/>
        </w:rPr>
      </w:pPr>
      <w:del w:id="747" w:author="tam1.duongthanh" w:date="2018-10-15T09:27:00Z">
        <w:r w:rsidRPr="003D2978" w:rsidDel="00FB1B3E">
          <w:rPr>
            <w:rFonts w:ascii="Times New Roman" w:hAnsi="Times New Roman"/>
            <w:b/>
            <w:sz w:val="24"/>
            <w:szCs w:val="24"/>
          </w:rPr>
          <w:delText>---------------------------------------------------------------------------------</w:delText>
        </w:r>
      </w:del>
    </w:p>
    <w:p w14:paraId="4308ABCA" w14:textId="77777777" w:rsidR="003D2978" w:rsidRPr="003D2978" w:rsidDel="00FB1B3E" w:rsidRDefault="003D2978" w:rsidP="003D2978">
      <w:pPr>
        <w:pStyle w:val="ListParagraph"/>
        <w:numPr>
          <w:ilvl w:val="0"/>
          <w:numId w:val="44"/>
        </w:numPr>
        <w:spacing w:before="120" w:after="0" w:line="360" w:lineRule="exact"/>
        <w:ind w:left="567" w:hanging="567"/>
        <w:jc w:val="both"/>
        <w:rPr>
          <w:del w:id="748" w:author="tam1.duongthanh" w:date="2018-10-15T09:27:00Z"/>
          <w:rFonts w:ascii="Times New Roman" w:hAnsi="Times New Roman"/>
          <w:b/>
          <w:sz w:val="24"/>
          <w:szCs w:val="24"/>
        </w:rPr>
      </w:pPr>
      <w:del w:id="749" w:author="tam1.duongthanh" w:date="2018-10-15T09:27:00Z">
        <w:r w:rsidRPr="003D2978" w:rsidDel="00FB1B3E">
          <w:rPr>
            <w:rFonts w:ascii="Times New Roman" w:hAnsi="Times New Roman"/>
            <w:b/>
            <w:sz w:val="24"/>
            <w:szCs w:val="24"/>
          </w:rPr>
          <w:delText>Tổ chức chào mua:</w:delText>
        </w:r>
        <w:r w:rsidRPr="003D2978" w:rsidDel="00FB1B3E">
          <w:rPr>
            <w:rFonts w:ascii="Times New Roman" w:hAnsi="Times New Roman"/>
            <w:b/>
            <w:sz w:val="24"/>
            <w:szCs w:val="24"/>
          </w:rPr>
          <w:tab/>
          <w:delText>Tập đoàn Công nghiệp Than – Khoáng sản Việt Nam</w:delText>
        </w:r>
      </w:del>
    </w:p>
    <w:p w14:paraId="3EB332AF"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50" w:author="tam1.duongthanh" w:date="2018-10-15T09:27:00Z"/>
          <w:rFonts w:ascii="Times New Roman" w:hAnsi="Times New Roman"/>
          <w:sz w:val="24"/>
          <w:szCs w:val="24"/>
        </w:rPr>
      </w:pPr>
      <w:del w:id="751" w:author="tam1.duongthanh" w:date="2018-10-15T09:27:00Z">
        <w:r w:rsidRPr="003D2978" w:rsidDel="00FB1B3E">
          <w:rPr>
            <w:rFonts w:ascii="Times New Roman" w:hAnsi="Times New Roman"/>
            <w:sz w:val="24"/>
            <w:szCs w:val="24"/>
          </w:rPr>
          <w:delText xml:space="preserve">Tên Tiếng anh: </w:delText>
        </w:r>
        <w:r w:rsidRPr="003D2978" w:rsidDel="00FB1B3E">
          <w:rPr>
            <w:rFonts w:ascii="Times New Roman" w:hAnsi="Times New Roman"/>
            <w:sz w:val="24"/>
            <w:szCs w:val="24"/>
          </w:rPr>
          <w:tab/>
        </w:r>
        <w:r w:rsidRPr="003D2978" w:rsidDel="00FB1B3E">
          <w:rPr>
            <w:rFonts w:ascii="Times New Roman" w:hAnsi="Times New Roman"/>
            <w:sz w:val="24"/>
            <w:szCs w:val="24"/>
          </w:rPr>
          <w:tab/>
          <w:delText>VIETNAM NATIONAL COAL AND MINERAL INDUSTRIES HOLDING CORPORATION LIMITED</w:delText>
        </w:r>
      </w:del>
    </w:p>
    <w:p w14:paraId="7BAC364B"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52" w:author="tam1.duongthanh" w:date="2018-10-15T09:27:00Z"/>
          <w:rFonts w:ascii="Times New Roman" w:hAnsi="Times New Roman"/>
          <w:sz w:val="24"/>
          <w:szCs w:val="24"/>
        </w:rPr>
      </w:pPr>
      <w:del w:id="753" w:author="tam1.duongthanh" w:date="2018-10-15T09:27:00Z">
        <w:r w:rsidRPr="003D2978" w:rsidDel="00FB1B3E">
          <w:rPr>
            <w:rFonts w:ascii="Times New Roman" w:hAnsi="Times New Roman"/>
            <w:sz w:val="24"/>
            <w:szCs w:val="24"/>
          </w:rPr>
          <w:delText xml:space="preserve">Tên viết tắt: </w:delText>
        </w:r>
        <w:r w:rsidRPr="003D2978" w:rsidDel="00FB1B3E">
          <w:rPr>
            <w:rFonts w:ascii="Times New Roman" w:hAnsi="Times New Roman"/>
            <w:sz w:val="24"/>
            <w:szCs w:val="24"/>
          </w:rPr>
          <w:tab/>
        </w:r>
        <w:r w:rsidRPr="003D2978" w:rsidDel="00FB1B3E">
          <w:rPr>
            <w:rFonts w:ascii="Times New Roman" w:hAnsi="Times New Roman"/>
            <w:sz w:val="24"/>
            <w:szCs w:val="24"/>
          </w:rPr>
          <w:tab/>
          <w:delText>VINACOMIN</w:delText>
        </w:r>
      </w:del>
    </w:p>
    <w:p w14:paraId="18ABC978"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54" w:author="tam1.duongthanh" w:date="2018-10-15T09:27:00Z"/>
          <w:rFonts w:ascii="Times New Roman" w:hAnsi="Times New Roman"/>
          <w:sz w:val="24"/>
          <w:szCs w:val="24"/>
        </w:rPr>
      </w:pPr>
      <w:del w:id="755" w:author="tam1.duongthanh" w:date="2018-10-15T09:27:00Z">
        <w:r w:rsidRPr="003D2978" w:rsidDel="00FB1B3E">
          <w:rPr>
            <w:rFonts w:ascii="Times New Roman" w:hAnsi="Times New Roman"/>
            <w:sz w:val="24"/>
            <w:szCs w:val="24"/>
          </w:rPr>
          <w:delText xml:space="preserve">Địa chỉ: </w:delText>
        </w:r>
        <w:r w:rsidRPr="003D2978" w:rsidDel="00FB1B3E">
          <w:rPr>
            <w:rFonts w:ascii="Times New Roman" w:hAnsi="Times New Roman"/>
            <w:sz w:val="24"/>
            <w:szCs w:val="24"/>
          </w:rPr>
          <w:tab/>
        </w:r>
        <w:r w:rsidRPr="003D2978" w:rsidDel="00FB1B3E">
          <w:rPr>
            <w:rFonts w:ascii="Times New Roman" w:hAnsi="Times New Roman"/>
            <w:sz w:val="24"/>
            <w:szCs w:val="24"/>
          </w:rPr>
          <w:tab/>
        </w:r>
        <w:r w:rsidRPr="003D2978" w:rsidDel="00FB1B3E">
          <w:rPr>
            <w:rFonts w:ascii="Times New Roman" w:hAnsi="Times New Roman"/>
            <w:sz w:val="24"/>
            <w:szCs w:val="24"/>
          </w:rPr>
          <w:tab/>
          <w:delText>Số 226 Lê Duẩn, Phường Trung Phụng, Quận Đống Đa, Thành phố Hà Nội</w:delText>
        </w:r>
      </w:del>
    </w:p>
    <w:p w14:paraId="115CBB91"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56" w:author="tam1.duongthanh" w:date="2018-10-15T09:27:00Z"/>
          <w:rFonts w:ascii="Times New Roman" w:hAnsi="Times New Roman"/>
          <w:sz w:val="24"/>
          <w:szCs w:val="24"/>
        </w:rPr>
      </w:pPr>
      <w:del w:id="757" w:author="tam1.duongthanh" w:date="2018-10-15T09:27:00Z">
        <w:r w:rsidRPr="003D2978" w:rsidDel="00FB1B3E">
          <w:rPr>
            <w:rFonts w:ascii="Times New Roman" w:hAnsi="Times New Roman"/>
            <w:sz w:val="24"/>
            <w:szCs w:val="24"/>
          </w:rPr>
          <w:delText xml:space="preserve">Điện thoại: </w:delText>
        </w:r>
        <w:r w:rsidRPr="003D2978" w:rsidDel="00FB1B3E">
          <w:rPr>
            <w:rFonts w:ascii="Times New Roman" w:hAnsi="Times New Roman"/>
            <w:sz w:val="24"/>
            <w:szCs w:val="24"/>
          </w:rPr>
          <w:tab/>
        </w:r>
        <w:r w:rsidRPr="003D2978" w:rsidDel="00FB1B3E">
          <w:rPr>
            <w:rFonts w:ascii="Times New Roman" w:hAnsi="Times New Roman"/>
            <w:sz w:val="24"/>
            <w:szCs w:val="24"/>
          </w:rPr>
          <w:tab/>
          <w:delText>024.3851 0780</w:delText>
        </w:r>
        <w:r w:rsidRPr="003D2978" w:rsidDel="00FB1B3E">
          <w:rPr>
            <w:rFonts w:ascii="Times New Roman" w:hAnsi="Times New Roman"/>
            <w:sz w:val="24"/>
            <w:szCs w:val="24"/>
          </w:rPr>
          <w:tab/>
        </w:r>
        <w:r w:rsidRPr="003D2978" w:rsidDel="00FB1B3E">
          <w:rPr>
            <w:rFonts w:ascii="Times New Roman" w:hAnsi="Times New Roman"/>
            <w:sz w:val="24"/>
            <w:szCs w:val="24"/>
          </w:rPr>
          <w:tab/>
          <w:delText xml:space="preserve">  Fax: 024.3851 0724</w:delText>
        </w:r>
      </w:del>
    </w:p>
    <w:p w14:paraId="2D945B48"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58" w:author="tam1.duongthanh" w:date="2018-10-15T09:27:00Z"/>
          <w:rFonts w:ascii="Times New Roman" w:hAnsi="Times New Roman"/>
          <w:sz w:val="24"/>
          <w:szCs w:val="24"/>
        </w:rPr>
      </w:pPr>
      <w:del w:id="759" w:author="tam1.duongthanh" w:date="2018-10-15T09:27:00Z">
        <w:r w:rsidRPr="003D2978" w:rsidDel="00FB1B3E">
          <w:rPr>
            <w:rFonts w:ascii="Times New Roman" w:hAnsi="Times New Roman"/>
            <w:sz w:val="24"/>
            <w:szCs w:val="24"/>
          </w:rPr>
          <w:delText xml:space="preserve">Website: </w:delText>
        </w:r>
        <w:r w:rsidRPr="003D2978" w:rsidDel="00FB1B3E">
          <w:rPr>
            <w:rFonts w:ascii="Times New Roman" w:hAnsi="Times New Roman"/>
            <w:sz w:val="24"/>
            <w:szCs w:val="24"/>
          </w:rPr>
          <w:tab/>
        </w:r>
        <w:r w:rsidRPr="003D2978" w:rsidDel="00FB1B3E">
          <w:rPr>
            <w:rFonts w:ascii="Times New Roman" w:hAnsi="Times New Roman"/>
            <w:sz w:val="24"/>
            <w:szCs w:val="24"/>
          </w:rPr>
          <w:tab/>
        </w:r>
        <w:r w:rsidR="00287787" w:rsidDel="00FB1B3E">
          <w:fldChar w:fldCharType="begin"/>
        </w:r>
        <w:r w:rsidR="00287787" w:rsidDel="00FB1B3E">
          <w:delInstrText>HYPERLINK "http://www.vinacomin.vn"</w:delInstrText>
        </w:r>
        <w:r w:rsidR="00287787" w:rsidDel="00FB1B3E">
          <w:fldChar w:fldCharType="separate"/>
        </w:r>
        <w:r w:rsidRPr="003D2978" w:rsidDel="00FB1B3E">
          <w:rPr>
            <w:rStyle w:val="Hyperlink"/>
            <w:rFonts w:ascii="Times New Roman" w:eastAsia="SimSun" w:hAnsi="Times New Roman"/>
            <w:sz w:val="24"/>
            <w:szCs w:val="24"/>
          </w:rPr>
          <w:delText>www.vinacomin.vn</w:delText>
        </w:r>
        <w:r w:rsidR="00287787" w:rsidDel="00FB1B3E">
          <w:fldChar w:fldCharType="end"/>
        </w:r>
      </w:del>
    </w:p>
    <w:p w14:paraId="2F7E9613"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60" w:author="tam1.duongthanh" w:date="2018-10-15T09:27:00Z"/>
          <w:rFonts w:ascii="Times New Roman" w:hAnsi="Times New Roman"/>
          <w:sz w:val="24"/>
          <w:szCs w:val="24"/>
        </w:rPr>
      </w:pPr>
      <w:del w:id="761" w:author="tam1.duongthanh" w:date="2018-10-15T09:27:00Z">
        <w:r w:rsidRPr="003D2978" w:rsidDel="00FB1B3E">
          <w:rPr>
            <w:rFonts w:ascii="Times New Roman" w:hAnsi="Times New Roman"/>
            <w:sz w:val="24"/>
            <w:szCs w:val="24"/>
          </w:rPr>
          <w:delText>Vốn điều lệ:</w:delText>
        </w:r>
        <w:r w:rsidRPr="003D2978" w:rsidDel="00FB1B3E">
          <w:rPr>
            <w:rFonts w:ascii="Times New Roman" w:hAnsi="Times New Roman"/>
            <w:sz w:val="24"/>
            <w:szCs w:val="24"/>
          </w:rPr>
          <w:tab/>
        </w:r>
        <w:r w:rsidRPr="003D2978" w:rsidDel="00FB1B3E">
          <w:rPr>
            <w:rFonts w:ascii="Times New Roman" w:hAnsi="Times New Roman"/>
            <w:sz w:val="24"/>
            <w:szCs w:val="24"/>
          </w:rPr>
          <w:tab/>
          <w:delText>35.000.000.000.000 đồng</w:delText>
        </w:r>
      </w:del>
    </w:p>
    <w:p w14:paraId="2650243B"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62" w:author="tam1.duongthanh" w:date="2018-10-15T09:27:00Z"/>
          <w:rFonts w:ascii="Times New Roman" w:hAnsi="Times New Roman"/>
          <w:sz w:val="24"/>
          <w:szCs w:val="24"/>
          <w:highlight w:val="yellow"/>
        </w:rPr>
      </w:pPr>
      <w:del w:id="763" w:author="tam1.duongthanh" w:date="2018-10-15T09:27:00Z">
        <w:r w:rsidRPr="003D2978" w:rsidDel="00FB1B3E">
          <w:rPr>
            <w:rFonts w:ascii="Times New Roman" w:hAnsi="Times New Roman"/>
            <w:sz w:val="24"/>
            <w:szCs w:val="24"/>
            <w:highlight w:val="yellow"/>
          </w:rPr>
          <w:delText>Nơi mở tài khoản ngân hàng:</w:delText>
        </w:r>
        <w:r w:rsidRPr="003D2978" w:rsidDel="00FB1B3E">
          <w:rPr>
            <w:rFonts w:ascii="Times New Roman" w:hAnsi="Times New Roman"/>
            <w:sz w:val="24"/>
            <w:szCs w:val="24"/>
            <w:highlight w:val="yellow"/>
          </w:rPr>
          <w:tab/>
          <w:delText>Ngân hàng Thương mại cổ phần Đầu Tư và Phát Triển Việt Nam – Chi nhánh Sở Giao Dịch 3</w:delText>
        </w:r>
      </w:del>
    </w:p>
    <w:p w14:paraId="6B8AB04A" w14:textId="77777777" w:rsidR="003D2978" w:rsidRPr="003D2978" w:rsidDel="00FB1B3E" w:rsidRDefault="003D2978" w:rsidP="003D2978">
      <w:pPr>
        <w:pStyle w:val="ListParagraph"/>
        <w:spacing w:before="120" w:line="360" w:lineRule="exact"/>
        <w:ind w:left="567"/>
        <w:jc w:val="both"/>
        <w:rPr>
          <w:del w:id="764" w:author="tam1.duongthanh" w:date="2018-10-15T09:27:00Z"/>
          <w:rFonts w:ascii="Times New Roman" w:hAnsi="Times New Roman"/>
          <w:sz w:val="24"/>
          <w:szCs w:val="24"/>
        </w:rPr>
      </w:pPr>
      <w:del w:id="765" w:author="tam1.duongthanh" w:date="2018-10-15T09:27:00Z">
        <w:r w:rsidRPr="003D2978" w:rsidDel="00FB1B3E">
          <w:rPr>
            <w:rFonts w:ascii="Times New Roman" w:hAnsi="Times New Roman"/>
            <w:sz w:val="24"/>
            <w:szCs w:val="24"/>
            <w:highlight w:val="yellow"/>
          </w:rPr>
          <w:delText>Số tài khoản ngân hàng: […]</w:delText>
        </w:r>
      </w:del>
    </w:p>
    <w:p w14:paraId="429A0450"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66" w:author="tam1.duongthanh" w:date="2018-10-15T09:27:00Z"/>
          <w:rFonts w:ascii="Times New Roman" w:hAnsi="Times New Roman"/>
          <w:sz w:val="24"/>
          <w:szCs w:val="24"/>
        </w:rPr>
      </w:pPr>
      <w:del w:id="767" w:author="tam1.duongthanh" w:date="2018-10-15T09:27:00Z">
        <w:r w:rsidRPr="003D2978" w:rsidDel="00FB1B3E">
          <w:rPr>
            <w:rFonts w:ascii="Times New Roman" w:hAnsi="Times New Roman"/>
            <w:sz w:val="24"/>
            <w:szCs w:val="24"/>
          </w:rPr>
          <w:delText xml:space="preserve">Nơi mở tài khoản chứng khoán: Công ty cổ phần Chứng khoán MB. </w:delText>
        </w:r>
      </w:del>
    </w:p>
    <w:p w14:paraId="29A44D9A" w14:textId="77777777" w:rsidR="003D2978" w:rsidRPr="003D2978" w:rsidDel="00FB1B3E" w:rsidRDefault="003D2978" w:rsidP="003D2978">
      <w:pPr>
        <w:pStyle w:val="ListParagraph"/>
        <w:spacing w:before="120" w:line="360" w:lineRule="exact"/>
        <w:ind w:left="567"/>
        <w:jc w:val="both"/>
        <w:rPr>
          <w:del w:id="768" w:author="tam1.duongthanh" w:date="2018-10-15T09:27:00Z"/>
          <w:rFonts w:ascii="Times New Roman" w:hAnsi="Times New Roman"/>
          <w:sz w:val="24"/>
          <w:szCs w:val="24"/>
        </w:rPr>
      </w:pPr>
      <w:del w:id="769" w:author="tam1.duongthanh" w:date="2018-10-15T09:27:00Z">
        <w:r w:rsidRPr="003D2978" w:rsidDel="00FB1B3E">
          <w:rPr>
            <w:rFonts w:ascii="Times New Roman" w:hAnsi="Times New Roman"/>
            <w:sz w:val="24"/>
            <w:szCs w:val="24"/>
          </w:rPr>
          <w:delText>Số tài khoản chứng khoán: 005C222255</w:delText>
        </w:r>
      </w:del>
    </w:p>
    <w:p w14:paraId="1F41CCF0"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70" w:author="tam1.duongthanh" w:date="2018-10-15T09:27:00Z"/>
          <w:rFonts w:ascii="Times New Roman" w:hAnsi="Times New Roman"/>
          <w:sz w:val="24"/>
          <w:szCs w:val="24"/>
        </w:rPr>
      </w:pPr>
      <w:del w:id="771" w:author="tam1.duongthanh" w:date="2018-10-15T09:27:00Z">
        <w:r w:rsidRPr="003D2978" w:rsidDel="00FB1B3E">
          <w:rPr>
            <w:rFonts w:ascii="Times New Roman" w:hAnsi="Times New Roman"/>
            <w:sz w:val="24"/>
            <w:szCs w:val="24"/>
          </w:rPr>
          <w:delText>Giấy chứng nhận đăng ký doanh nghiệp số 5700100256 do Sở Kế hoạch và Đầu tư thành phố Hà Nội cấp lần đầu ngày 12/07/2010, đăng ký thay đổi lần thứ hai ngày 21/10/2014.</w:delText>
        </w:r>
      </w:del>
    </w:p>
    <w:p w14:paraId="3A5FCB4F"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72" w:author="tam1.duongthanh" w:date="2018-10-15T09:27:00Z"/>
          <w:rFonts w:ascii="Times New Roman" w:hAnsi="Times New Roman"/>
          <w:sz w:val="24"/>
          <w:szCs w:val="24"/>
        </w:rPr>
      </w:pPr>
      <w:del w:id="773" w:author="tam1.duongthanh" w:date="2018-10-15T09:27:00Z">
        <w:r w:rsidRPr="003D2978" w:rsidDel="00FB1B3E">
          <w:rPr>
            <w:rFonts w:ascii="Times New Roman" w:hAnsi="Times New Roman"/>
            <w:sz w:val="24"/>
            <w:szCs w:val="24"/>
          </w:rPr>
          <w:delText>Ngành nghề kinh doanh chủ yếu: Khai thác và thu gom than cứng; Khai thác quặng kim loại; Sản xuất kinh doanh vật liệu nổ công nghiệp; Sản xuất, truyền tải, phân phối điện.</w:delText>
        </w:r>
      </w:del>
    </w:p>
    <w:p w14:paraId="0807716A" w14:textId="77777777" w:rsidR="003D2978" w:rsidRPr="003D2978" w:rsidDel="00FB1B3E" w:rsidRDefault="003D2978" w:rsidP="003D2978">
      <w:pPr>
        <w:pStyle w:val="ListParagraph"/>
        <w:numPr>
          <w:ilvl w:val="0"/>
          <w:numId w:val="44"/>
        </w:numPr>
        <w:spacing w:before="120" w:after="0" w:line="360" w:lineRule="exact"/>
        <w:ind w:left="567" w:hanging="567"/>
        <w:jc w:val="both"/>
        <w:rPr>
          <w:del w:id="774" w:author="tam1.duongthanh" w:date="2018-10-15T09:27:00Z"/>
          <w:rFonts w:ascii="Times New Roman" w:hAnsi="Times New Roman"/>
          <w:b/>
          <w:sz w:val="24"/>
          <w:szCs w:val="24"/>
        </w:rPr>
      </w:pPr>
      <w:del w:id="775" w:author="tam1.duongthanh" w:date="2018-10-15T09:27:00Z">
        <w:r w:rsidRPr="003D2978" w:rsidDel="00FB1B3E">
          <w:rPr>
            <w:rFonts w:ascii="Times New Roman" w:hAnsi="Times New Roman"/>
            <w:b/>
            <w:sz w:val="24"/>
            <w:szCs w:val="24"/>
          </w:rPr>
          <w:delText>Thông tin về đợt chào mua công khai:</w:delText>
        </w:r>
      </w:del>
    </w:p>
    <w:p w14:paraId="2096AF93"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76" w:author="tam1.duongthanh" w:date="2018-10-15T09:27:00Z"/>
          <w:rFonts w:ascii="Times New Roman" w:hAnsi="Times New Roman"/>
          <w:sz w:val="24"/>
          <w:szCs w:val="24"/>
        </w:rPr>
      </w:pPr>
      <w:del w:id="777" w:author="tam1.duongthanh" w:date="2018-10-15T09:27:00Z">
        <w:r w:rsidRPr="003D2978" w:rsidDel="00FB1B3E">
          <w:rPr>
            <w:rFonts w:ascii="Times New Roman" w:hAnsi="Times New Roman"/>
            <w:sz w:val="24"/>
            <w:szCs w:val="24"/>
          </w:rPr>
          <w:delText>Tên cổ phiếu được chào mua: Cổ phiếu Công ty Cổ phần Than Hà Tu - Vinacomin</w:delText>
        </w:r>
      </w:del>
    </w:p>
    <w:p w14:paraId="4FDA597E"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78" w:author="tam1.duongthanh" w:date="2018-10-15T09:27:00Z"/>
          <w:rFonts w:ascii="Times New Roman" w:hAnsi="Times New Roman"/>
          <w:sz w:val="24"/>
          <w:szCs w:val="24"/>
        </w:rPr>
      </w:pPr>
      <w:del w:id="779" w:author="tam1.duongthanh" w:date="2018-10-15T09:27:00Z">
        <w:r w:rsidRPr="003D2978" w:rsidDel="00FB1B3E">
          <w:rPr>
            <w:rFonts w:ascii="Times New Roman" w:hAnsi="Times New Roman"/>
            <w:sz w:val="24"/>
            <w:szCs w:val="24"/>
          </w:rPr>
          <w:delText>Mã cổ phiếu: THT</w:delText>
        </w:r>
      </w:del>
    </w:p>
    <w:p w14:paraId="06A80E5E"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80" w:author="tam1.duongthanh" w:date="2018-10-15T09:27:00Z"/>
          <w:rFonts w:ascii="Times New Roman" w:hAnsi="Times New Roman"/>
          <w:sz w:val="24"/>
          <w:szCs w:val="24"/>
        </w:rPr>
      </w:pPr>
      <w:del w:id="781" w:author="tam1.duongthanh" w:date="2018-10-15T09:27:00Z">
        <w:r w:rsidRPr="003D2978" w:rsidDel="00FB1B3E">
          <w:rPr>
            <w:rFonts w:ascii="Times New Roman" w:hAnsi="Times New Roman"/>
            <w:sz w:val="24"/>
            <w:szCs w:val="24"/>
          </w:rPr>
          <w:delText>Mệnh giá: 10.000 đồng/ cổ phiếu</w:delText>
        </w:r>
      </w:del>
    </w:p>
    <w:p w14:paraId="783BEC95"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82" w:author="tam1.duongthanh" w:date="2018-10-15T09:27:00Z"/>
          <w:rFonts w:ascii="Times New Roman" w:hAnsi="Times New Roman"/>
          <w:sz w:val="24"/>
          <w:szCs w:val="24"/>
        </w:rPr>
      </w:pPr>
      <w:del w:id="783" w:author="tam1.duongthanh" w:date="2018-10-15T09:27:00Z">
        <w:r w:rsidRPr="003D2978" w:rsidDel="00FB1B3E">
          <w:rPr>
            <w:rFonts w:ascii="Times New Roman" w:hAnsi="Times New Roman"/>
            <w:sz w:val="24"/>
            <w:szCs w:val="24"/>
          </w:rPr>
          <w:delText>Loại cổ phiếu đăng ký chào mua: Cổ phiếu phổ thông không bị giới hạn chuyển nhượng hoặc không có bất kỳ giới hạn nào khác.</w:delText>
        </w:r>
      </w:del>
    </w:p>
    <w:p w14:paraId="2DF0186D"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84" w:author="tam1.duongthanh" w:date="2018-10-15T09:27:00Z"/>
          <w:rFonts w:ascii="Times New Roman" w:hAnsi="Times New Roman"/>
          <w:sz w:val="24"/>
          <w:szCs w:val="24"/>
        </w:rPr>
      </w:pPr>
      <w:del w:id="785" w:author="tam1.duongthanh" w:date="2018-10-15T09:27:00Z">
        <w:r w:rsidRPr="003D2978" w:rsidDel="00FB1B3E">
          <w:rPr>
            <w:rFonts w:ascii="Times New Roman" w:hAnsi="Times New Roman"/>
            <w:sz w:val="24"/>
            <w:szCs w:val="24"/>
          </w:rPr>
          <w:delText>Số lượng cổ phiếu thực hiện chào mua: 3.439.184 cổ phiếu, tương ứng với 14% tổng số cổ phiếu đang lưu hành của cổ phiếu THT</w:delText>
        </w:r>
      </w:del>
    </w:p>
    <w:p w14:paraId="6EE5D0A8"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86" w:author="tam1.duongthanh" w:date="2018-10-15T09:27:00Z"/>
          <w:rFonts w:ascii="Times New Roman" w:hAnsi="Times New Roman"/>
          <w:sz w:val="24"/>
          <w:szCs w:val="24"/>
        </w:rPr>
      </w:pPr>
      <w:del w:id="787" w:author="tam1.duongthanh" w:date="2018-10-15T09:27:00Z">
        <w:r w:rsidRPr="003D2978" w:rsidDel="00FB1B3E">
          <w:rPr>
            <w:rFonts w:ascii="Times New Roman" w:hAnsi="Times New Roman"/>
            <w:sz w:val="24"/>
            <w:szCs w:val="24"/>
          </w:rPr>
          <w:delText xml:space="preserve">Số lượng cổ phiếu dự kiến sở hữu sau khi thực hiện chào mua: </w:delText>
        </w:r>
        <w:r w:rsidRPr="003D2978" w:rsidDel="00FB1B3E">
          <w:rPr>
            <w:rFonts w:ascii="Times New Roman" w:hAnsi="Times New Roman"/>
            <w:sz w:val="24"/>
            <w:szCs w:val="24"/>
            <w:lang w:val="pt-BR"/>
          </w:rPr>
          <w:delText xml:space="preserve">15.969.884 </w:delText>
        </w:r>
        <w:r w:rsidRPr="003D2978" w:rsidDel="00FB1B3E">
          <w:rPr>
            <w:rFonts w:ascii="Times New Roman" w:hAnsi="Times New Roman"/>
            <w:sz w:val="24"/>
            <w:szCs w:val="24"/>
          </w:rPr>
          <w:delText>cổ phiếu, tương ứng với 65% tổng số cổ phiếu đang lưu hành của cổ phiếu THT</w:delText>
        </w:r>
      </w:del>
    </w:p>
    <w:p w14:paraId="0182ACAE"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88" w:author="tam1.duongthanh" w:date="2018-10-15T09:27:00Z"/>
          <w:rFonts w:ascii="Times New Roman" w:hAnsi="Times New Roman"/>
          <w:sz w:val="24"/>
          <w:szCs w:val="24"/>
        </w:rPr>
      </w:pPr>
      <w:del w:id="789" w:author="tam1.duongthanh" w:date="2018-10-15T09:27:00Z">
        <w:r w:rsidRPr="003D2978" w:rsidDel="00FB1B3E">
          <w:rPr>
            <w:rFonts w:ascii="Times New Roman" w:hAnsi="Times New Roman"/>
            <w:sz w:val="24"/>
            <w:szCs w:val="24"/>
          </w:rPr>
          <w:delText>Giá chào mua: 6.700 đồng/ cổ phiếu</w:delText>
        </w:r>
      </w:del>
    </w:p>
    <w:p w14:paraId="0D273534"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90" w:author="tam1.duongthanh" w:date="2018-10-15T09:27:00Z"/>
          <w:rFonts w:ascii="Times New Roman" w:hAnsi="Times New Roman"/>
          <w:sz w:val="24"/>
          <w:szCs w:val="24"/>
        </w:rPr>
      </w:pPr>
      <w:del w:id="791" w:author="tam1.duongthanh" w:date="2018-10-15T09:27:00Z">
        <w:r w:rsidRPr="003D2978" w:rsidDel="00FB1B3E">
          <w:rPr>
            <w:rFonts w:ascii="Times New Roman" w:hAnsi="Times New Roman"/>
            <w:sz w:val="24"/>
            <w:szCs w:val="24"/>
          </w:rPr>
          <w:delText>Nguồn vốn thực hiện đợt chào mua: sử dụng nguồn vốn chủ sở hữu và các nguồn vốn hợp pháp khác của Tập đoàn Công nghiệp Than – Khoáng sản Việt Nam</w:delText>
        </w:r>
      </w:del>
    </w:p>
    <w:p w14:paraId="3430C2E4"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92" w:author="tam1.duongthanh" w:date="2018-10-15T09:27:00Z"/>
          <w:rFonts w:ascii="Times New Roman" w:hAnsi="Times New Roman"/>
          <w:sz w:val="24"/>
          <w:szCs w:val="24"/>
        </w:rPr>
      </w:pPr>
      <w:del w:id="793" w:author="tam1.duongthanh" w:date="2018-10-15T09:27:00Z">
        <w:r w:rsidRPr="003D2978" w:rsidDel="00FB1B3E">
          <w:rPr>
            <w:rFonts w:ascii="Times New Roman" w:hAnsi="Times New Roman"/>
            <w:sz w:val="24"/>
            <w:szCs w:val="24"/>
          </w:rPr>
          <w:delText xml:space="preserve">Thời hạn đăng ký chào mua: Từ ngày </w:delText>
        </w:r>
        <w:r w:rsidRPr="003D2978" w:rsidDel="002F4203">
          <w:rPr>
            <w:rFonts w:ascii="Times New Roman" w:hAnsi="Times New Roman"/>
            <w:sz w:val="24"/>
            <w:szCs w:val="24"/>
            <w:highlight w:val="yellow"/>
          </w:rPr>
          <w:delText>…/…./2018 đến ngày …../…./2018</w:delText>
        </w:r>
      </w:del>
    </w:p>
    <w:p w14:paraId="4DB1703E"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94" w:author="tam1.duongthanh" w:date="2018-10-15T09:27:00Z"/>
          <w:rFonts w:ascii="Times New Roman" w:hAnsi="Times New Roman"/>
          <w:sz w:val="24"/>
          <w:szCs w:val="24"/>
        </w:rPr>
      </w:pPr>
      <w:del w:id="795" w:author="tam1.duongthanh" w:date="2018-10-15T09:27:00Z">
        <w:r w:rsidRPr="003D2978" w:rsidDel="00FB1B3E">
          <w:rPr>
            <w:rFonts w:ascii="Times New Roman" w:hAnsi="Times New Roman"/>
            <w:sz w:val="24"/>
            <w:szCs w:val="24"/>
          </w:rPr>
          <w:delText>Đối tượng và điều kiện tham gia: Các nhà đầu tư là cổ đông hiện hữu của Công ty Cổ phần Than Hà Tu - Vinacomin.</w:delText>
        </w:r>
      </w:del>
    </w:p>
    <w:p w14:paraId="2B2BE0B1"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796" w:author="tam1.duongthanh" w:date="2018-10-15T09:27:00Z"/>
          <w:rFonts w:ascii="Times New Roman" w:hAnsi="Times New Roman"/>
          <w:sz w:val="24"/>
          <w:szCs w:val="24"/>
        </w:rPr>
      </w:pPr>
      <w:del w:id="797" w:author="tam1.duongthanh" w:date="2018-10-15T09:27:00Z">
        <w:r w:rsidRPr="003D2978" w:rsidDel="00FB1B3E">
          <w:rPr>
            <w:rFonts w:ascii="Times New Roman" w:hAnsi="Times New Roman"/>
            <w:sz w:val="24"/>
            <w:szCs w:val="24"/>
          </w:rPr>
          <w:delText>Phương thức thực hiện giao dịch chào mua công khai: giao dịch chuyển nhượng quyền sở hữu qua hệ thống của Trung tâm lưu ký chứng khoán (VSD).</w:delText>
        </w:r>
      </w:del>
    </w:p>
    <w:p w14:paraId="4D57A025" w14:textId="77777777" w:rsidR="003D2978" w:rsidRPr="003D2978" w:rsidDel="00FB1B3E" w:rsidRDefault="003D2978" w:rsidP="003D2978">
      <w:pPr>
        <w:pStyle w:val="ListParagraph"/>
        <w:numPr>
          <w:ilvl w:val="0"/>
          <w:numId w:val="44"/>
        </w:numPr>
        <w:spacing w:before="120" w:after="0" w:line="360" w:lineRule="exact"/>
        <w:ind w:left="567" w:hanging="567"/>
        <w:jc w:val="both"/>
        <w:rPr>
          <w:del w:id="798" w:author="tam1.duongthanh" w:date="2018-10-15T09:27:00Z"/>
          <w:rFonts w:ascii="Times New Roman" w:hAnsi="Times New Roman"/>
          <w:sz w:val="24"/>
          <w:szCs w:val="24"/>
        </w:rPr>
      </w:pPr>
      <w:del w:id="799" w:author="tam1.duongthanh" w:date="2018-10-15T09:27:00Z">
        <w:r w:rsidRPr="003D2978" w:rsidDel="00FB1B3E">
          <w:rPr>
            <w:rFonts w:ascii="Times New Roman" w:hAnsi="Times New Roman"/>
            <w:b/>
            <w:sz w:val="24"/>
            <w:szCs w:val="24"/>
          </w:rPr>
          <w:delText>Thủ tục thực hiện việc chào mua công khai</w:delText>
        </w:r>
      </w:del>
    </w:p>
    <w:p w14:paraId="35A78DF9" w14:textId="77777777" w:rsidR="003D2978" w:rsidRPr="003D2978" w:rsidDel="00FB1B3E" w:rsidRDefault="003D2978" w:rsidP="003D2978">
      <w:pPr>
        <w:pStyle w:val="ListParagraph"/>
        <w:numPr>
          <w:ilvl w:val="1"/>
          <w:numId w:val="44"/>
        </w:numPr>
        <w:spacing w:before="120" w:after="0" w:line="360" w:lineRule="exact"/>
        <w:ind w:left="567" w:hanging="567"/>
        <w:jc w:val="both"/>
        <w:rPr>
          <w:del w:id="800" w:author="tam1.duongthanh" w:date="2018-10-15T09:27:00Z"/>
          <w:rFonts w:ascii="Times New Roman" w:hAnsi="Times New Roman"/>
          <w:b/>
          <w:i/>
          <w:sz w:val="24"/>
          <w:szCs w:val="24"/>
        </w:rPr>
      </w:pPr>
      <w:del w:id="801" w:author="tam1.duongthanh" w:date="2018-10-15T09:27:00Z">
        <w:r w:rsidRPr="003D2978" w:rsidDel="00FB1B3E">
          <w:rPr>
            <w:rFonts w:ascii="Times New Roman" w:hAnsi="Times New Roman"/>
            <w:b/>
            <w:i/>
            <w:sz w:val="24"/>
            <w:szCs w:val="24"/>
          </w:rPr>
          <w:delText>Thủ tục đăng ký bán:</w:delText>
        </w:r>
      </w:del>
    </w:p>
    <w:p w14:paraId="77FE5DD3"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802" w:author="tam1.duongthanh" w:date="2018-10-15T09:27:00Z"/>
          <w:rFonts w:ascii="Times New Roman" w:eastAsiaTheme="minorHAnsi" w:hAnsi="Times New Roman"/>
          <w:bCs/>
          <w:sz w:val="24"/>
          <w:szCs w:val="24"/>
        </w:rPr>
      </w:pPr>
      <w:del w:id="803" w:author="tam1.duongthanh" w:date="2018-10-15T09:27:00Z">
        <w:r w:rsidRPr="003D2978" w:rsidDel="00FB1B3E">
          <w:rPr>
            <w:rFonts w:ascii="Times New Roman" w:eastAsiaTheme="minorHAnsi" w:hAnsi="Times New Roman"/>
            <w:bCs/>
            <w:sz w:val="24"/>
            <w:szCs w:val="24"/>
          </w:rPr>
          <w:delText xml:space="preserve">Cổ đông nhận trực tiếp mẫu </w:delText>
        </w:r>
        <w:r w:rsidRPr="003D2978" w:rsidDel="00FB1B3E">
          <w:rPr>
            <w:rFonts w:ascii="Times New Roman" w:eastAsiaTheme="minorHAnsi" w:hAnsi="Times New Roman"/>
            <w:b/>
            <w:bCs/>
            <w:sz w:val="24"/>
            <w:szCs w:val="24"/>
          </w:rPr>
          <w:delText xml:space="preserve">Giấy đăng ký bán cổ phiếu THT </w:delText>
        </w:r>
        <w:r w:rsidRPr="003D2978" w:rsidDel="00FB1B3E">
          <w:rPr>
            <w:rFonts w:ascii="Times New Roman" w:eastAsiaTheme="minorHAnsi" w:hAnsi="Times New Roman"/>
            <w:bCs/>
            <w:sz w:val="24"/>
            <w:szCs w:val="24"/>
          </w:rPr>
          <w:delText>tại Công ty Cổ phần Chứng khoán MB hoặc tải từ website của Công ty Cổ phần Chứng khoán MB theo các địa điểm và địa chỉ website nêu tại mục 4 Bản hướng dẫn này.</w:delText>
        </w:r>
      </w:del>
    </w:p>
    <w:p w14:paraId="746255B8"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804" w:author="tam1.duongthanh" w:date="2018-10-15T09:27:00Z"/>
          <w:rFonts w:ascii="Times New Roman" w:eastAsiaTheme="minorHAnsi" w:hAnsi="Times New Roman"/>
          <w:bCs/>
          <w:sz w:val="24"/>
          <w:szCs w:val="24"/>
        </w:rPr>
      </w:pPr>
      <w:del w:id="805" w:author="tam1.duongthanh" w:date="2018-10-15T09:27:00Z">
        <w:r w:rsidRPr="003D2978" w:rsidDel="00FB1B3E">
          <w:rPr>
            <w:rFonts w:ascii="Times New Roman" w:eastAsiaTheme="minorHAnsi" w:hAnsi="Times New Roman"/>
            <w:bCs/>
            <w:sz w:val="24"/>
            <w:szCs w:val="24"/>
          </w:rPr>
          <w:delText xml:space="preserve">Cổ đông điền đầy đủ thông tin vào </w:delText>
        </w:r>
        <w:r w:rsidRPr="003D2978" w:rsidDel="00FB1B3E">
          <w:rPr>
            <w:rFonts w:ascii="Times New Roman" w:eastAsiaTheme="minorHAnsi" w:hAnsi="Times New Roman"/>
            <w:b/>
            <w:bCs/>
            <w:sz w:val="24"/>
            <w:szCs w:val="24"/>
          </w:rPr>
          <w:delText>Giấy đăng ký bán cổ phiếu THT</w:delText>
        </w:r>
        <w:r w:rsidRPr="003D2978" w:rsidDel="00FB1B3E">
          <w:rPr>
            <w:rFonts w:ascii="Times New Roman" w:eastAsiaTheme="minorHAnsi" w:hAnsi="Times New Roman"/>
            <w:bCs/>
            <w:sz w:val="24"/>
            <w:szCs w:val="24"/>
          </w:rPr>
          <w:delText>, yêu cầu thành viên lưu ký nơi cổ đông mở tài khoản lưu ký chứng khoán xác nhận số dư cổ phiếu THT và xác nhận phong tỏa số cổ phiếu THT đăng ký bán, sau đó nộp tại Công ty Cổ phần Chứng khoán MB (03 bản).</w:delText>
        </w:r>
      </w:del>
    </w:p>
    <w:p w14:paraId="7B7F6D99"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806" w:author="tam1.duongthanh" w:date="2018-10-15T09:27:00Z"/>
          <w:rFonts w:ascii="Times New Roman" w:eastAsiaTheme="minorHAnsi" w:hAnsi="Times New Roman"/>
          <w:bCs/>
          <w:sz w:val="24"/>
          <w:szCs w:val="24"/>
          <w:highlight w:val="yellow"/>
        </w:rPr>
      </w:pPr>
      <w:commentRangeStart w:id="807"/>
      <w:del w:id="808" w:author="tam1.duongthanh" w:date="2018-10-15T09:27:00Z">
        <w:r w:rsidRPr="003D2978" w:rsidDel="00FB1B3E">
          <w:rPr>
            <w:rFonts w:ascii="Times New Roman" w:eastAsiaTheme="minorHAnsi" w:hAnsi="Times New Roman"/>
            <w:bCs/>
            <w:sz w:val="24"/>
            <w:szCs w:val="24"/>
            <w:highlight w:val="yellow"/>
          </w:rPr>
          <w:delText>Hồ sơ kèm theo Giấy đăng ký bán cổ phiếu THT:</w:delText>
        </w:r>
      </w:del>
    </w:p>
    <w:p w14:paraId="629C8D3A" w14:textId="77777777" w:rsidR="003D2978" w:rsidRPr="003D2978" w:rsidDel="00FB1B3E" w:rsidRDefault="003D2978" w:rsidP="003D2978">
      <w:pPr>
        <w:pStyle w:val="ListParagraph"/>
        <w:numPr>
          <w:ilvl w:val="0"/>
          <w:numId w:val="46"/>
        </w:numPr>
        <w:spacing w:before="120" w:after="0" w:line="360" w:lineRule="exact"/>
        <w:ind w:left="993" w:hanging="426"/>
        <w:jc w:val="both"/>
        <w:rPr>
          <w:del w:id="809" w:author="tam1.duongthanh" w:date="2018-10-15T09:27:00Z"/>
          <w:rFonts w:ascii="Times New Roman" w:eastAsiaTheme="minorHAnsi" w:hAnsi="Times New Roman"/>
          <w:bCs/>
          <w:sz w:val="24"/>
          <w:szCs w:val="24"/>
          <w:highlight w:val="yellow"/>
        </w:rPr>
      </w:pPr>
      <w:del w:id="810" w:author="tam1.duongthanh" w:date="2018-10-15T09:27:00Z">
        <w:r w:rsidRPr="003D2978" w:rsidDel="00FB1B3E">
          <w:rPr>
            <w:rFonts w:ascii="Times New Roman" w:eastAsiaTheme="minorHAnsi" w:hAnsi="Times New Roman"/>
            <w:bCs/>
            <w:sz w:val="24"/>
            <w:szCs w:val="24"/>
            <w:highlight w:val="yellow"/>
          </w:rPr>
          <w:delText xml:space="preserve">Đối với nhà đầu tư cá nhân trong nước: Bản </w:delText>
        </w:r>
        <w:commentRangeStart w:id="811"/>
        <w:r w:rsidRPr="003D2978" w:rsidDel="00FB1B3E">
          <w:rPr>
            <w:rFonts w:ascii="Times New Roman" w:eastAsiaTheme="minorHAnsi" w:hAnsi="Times New Roman"/>
            <w:bCs/>
            <w:sz w:val="24"/>
            <w:szCs w:val="24"/>
            <w:highlight w:val="yellow"/>
          </w:rPr>
          <w:delText xml:space="preserve">sao </w:delText>
        </w:r>
        <w:commentRangeEnd w:id="811"/>
        <w:r w:rsidRPr="003D2978" w:rsidDel="00FB1B3E">
          <w:rPr>
            <w:rStyle w:val="CommentReference"/>
            <w:rFonts w:ascii="Times New Roman" w:hAnsi="Times New Roman"/>
            <w:sz w:val="24"/>
            <w:szCs w:val="24"/>
          </w:rPr>
          <w:commentReference w:id="811"/>
        </w:r>
        <w:r w:rsidRPr="003D2978" w:rsidDel="00FB1B3E">
          <w:rPr>
            <w:rFonts w:ascii="Times New Roman" w:eastAsiaTheme="minorHAnsi" w:hAnsi="Times New Roman"/>
            <w:bCs/>
            <w:sz w:val="24"/>
            <w:szCs w:val="24"/>
            <w:highlight w:val="yellow"/>
          </w:rPr>
          <w:delText>CMND/thẻ căn cước /</w:delText>
        </w:r>
      </w:del>
    </w:p>
    <w:p w14:paraId="2AE2D3A5" w14:textId="77777777" w:rsidR="003D2978" w:rsidRPr="003D2978" w:rsidDel="00FB1B3E" w:rsidRDefault="003D2978" w:rsidP="003D2978">
      <w:pPr>
        <w:pStyle w:val="ListParagraph"/>
        <w:numPr>
          <w:ilvl w:val="0"/>
          <w:numId w:val="46"/>
        </w:numPr>
        <w:spacing w:before="120" w:after="0" w:line="360" w:lineRule="exact"/>
        <w:ind w:left="993" w:hanging="426"/>
        <w:jc w:val="both"/>
        <w:rPr>
          <w:del w:id="812" w:author="tam1.duongthanh" w:date="2018-10-15T09:27:00Z"/>
          <w:rFonts w:ascii="Times New Roman" w:eastAsiaTheme="minorHAnsi" w:hAnsi="Times New Roman"/>
          <w:bCs/>
          <w:sz w:val="24"/>
          <w:szCs w:val="24"/>
          <w:highlight w:val="yellow"/>
        </w:rPr>
      </w:pPr>
      <w:del w:id="813" w:author="tam1.duongthanh" w:date="2018-10-15T09:27:00Z">
        <w:r w:rsidRPr="003D2978" w:rsidDel="00FB1B3E">
          <w:rPr>
            <w:rFonts w:ascii="Times New Roman" w:eastAsiaTheme="minorHAnsi" w:hAnsi="Times New Roman"/>
            <w:bCs/>
            <w:sz w:val="24"/>
            <w:szCs w:val="24"/>
            <w:highlight w:val="yellow"/>
          </w:rPr>
          <w:delText xml:space="preserve">Đối với nhà đầu tư cá nhân nước ngoài: </w:delText>
        </w:r>
        <w:commentRangeStart w:id="814"/>
        <w:r w:rsidRPr="003D2978" w:rsidDel="00FB1B3E">
          <w:rPr>
            <w:rFonts w:ascii="Times New Roman" w:eastAsiaTheme="minorHAnsi" w:hAnsi="Times New Roman"/>
            <w:bCs/>
            <w:sz w:val="24"/>
            <w:szCs w:val="24"/>
            <w:highlight w:val="yellow"/>
          </w:rPr>
          <w:delText>Bản sao Giấy chứng nhận Mã số giao dịch chứng khoán do VSD cấp (Trading code)</w:delText>
        </w:r>
        <w:commentRangeEnd w:id="814"/>
        <w:r w:rsidRPr="003D2978" w:rsidDel="00FB1B3E">
          <w:rPr>
            <w:rStyle w:val="CommentReference"/>
            <w:rFonts w:ascii="Times New Roman" w:hAnsi="Times New Roman"/>
            <w:sz w:val="24"/>
            <w:szCs w:val="24"/>
          </w:rPr>
          <w:commentReference w:id="814"/>
        </w:r>
      </w:del>
    </w:p>
    <w:p w14:paraId="5ADE3828" w14:textId="77777777" w:rsidR="003D2978" w:rsidRPr="003D2978" w:rsidDel="00FB1B3E" w:rsidRDefault="003D2978" w:rsidP="003D2978">
      <w:pPr>
        <w:pStyle w:val="ListParagraph"/>
        <w:numPr>
          <w:ilvl w:val="0"/>
          <w:numId w:val="46"/>
        </w:numPr>
        <w:spacing w:before="120" w:after="0" w:line="360" w:lineRule="exact"/>
        <w:ind w:left="993" w:hanging="426"/>
        <w:jc w:val="both"/>
        <w:rPr>
          <w:del w:id="815" w:author="tam1.duongthanh" w:date="2018-10-15T09:27:00Z"/>
          <w:rFonts w:ascii="Times New Roman" w:eastAsiaTheme="minorHAnsi" w:hAnsi="Times New Roman"/>
          <w:bCs/>
          <w:sz w:val="24"/>
          <w:szCs w:val="24"/>
          <w:highlight w:val="yellow"/>
        </w:rPr>
      </w:pPr>
      <w:del w:id="816" w:author="tam1.duongthanh" w:date="2018-10-15T09:27:00Z">
        <w:r w:rsidRPr="003D2978" w:rsidDel="00FB1B3E">
          <w:rPr>
            <w:rFonts w:ascii="Times New Roman" w:eastAsiaTheme="minorHAnsi" w:hAnsi="Times New Roman"/>
            <w:bCs/>
            <w:sz w:val="24"/>
            <w:szCs w:val="24"/>
            <w:highlight w:val="yellow"/>
          </w:rPr>
          <w:delText xml:space="preserve">Đối với tổ chức trong nước: Bản sao có chứng thực giấy tờ chứng minh tư cách pháp lý của tổ chức và giấy uỷ quyền. </w:delText>
        </w:r>
      </w:del>
    </w:p>
    <w:p w14:paraId="1A1D40DB" w14:textId="77777777" w:rsidR="003D2978" w:rsidRPr="003D2978" w:rsidDel="00FB1B3E" w:rsidRDefault="003D2978" w:rsidP="003D2978">
      <w:pPr>
        <w:pStyle w:val="ListParagraph"/>
        <w:numPr>
          <w:ilvl w:val="0"/>
          <w:numId w:val="46"/>
        </w:numPr>
        <w:spacing w:before="120" w:after="0" w:line="360" w:lineRule="exact"/>
        <w:ind w:left="993" w:hanging="426"/>
        <w:jc w:val="both"/>
        <w:rPr>
          <w:del w:id="817" w:author="tam1.duongthanh" w:date="2018-10-15T09:27:00Z"/>
          <w:rFonts w:ascii="Times New Roman" w:eastAsiaTheme="minorHAnsi" w:hAnsi="Times New Roman"/>
          <w:bCs/>
          <w:sz w:val="24"/>
          <w:szCs w:val="24"/>
          <w:highlight w:val="yellow"/>
        </w:rPr>
      </w:pPr>
      <w:del w:id="818" w:author="tam1.duongthanh" w:date="2018-10-15T09:27:00Z">
        <w:r w:rsidRPr="003D2978" w:rsidDel="00FB1B3E">
          <w:rPr>
            <w:rFonts w:ascii="Times New Roman" w:eastAsiaTheme="minorHAnsi" w:hAnsi="Times New Roman"/>
            <w:bCs/>
            <w:sz w:val="24"/>
            <w:szCs w:val="24"/>
            <w:highlight w:val="yellow"/>
          </w:rPr>
          <w:delText xml:space="preserve">Đối với tổ chức trong nước và nước ngoài: Giấy chứng nhận Mã số giao dịch chứng khoán do VSD cấp (đối với tổ chức nước ngoài) (Bản sao có xác nhận của Ngân hàng lưu ký hoặc công ty chứng khoán nơi nhà đầu tư mở tài khoản lưu ký); bản sao xác nhận chữ ký có hiệu lực, </w:delText>
        </w:r>
        <w:commentRangeStart w:id="819"/>
        <w:r w:rsidRPr="003D2978" w:rsidDel="00FB1B3E">
          <w:rPr>
            <w:rFonts w:ascii="Times New Roman" w:eastAsiaTheme="minorHAnsi" w:hAnsi="Times New Roman"/>
            <w:bCs/>
            <w:sz w:val="24"/>
            <w:szCs w:val="24"/>
            <w:highlight w:val="yellow"/>
          </w:rPr>
          <w:delText>bản sao có chứng thực giấy tờ chứng minh tư cách pháp lý của tổ chức và giấy ủy quyền (nếu có).</w:delText>
        </w:r>
        <w:commentRangeEnd w:id="819"/>
        <w:r w:rsidRPr="003D2978" w:rsidDel="00FB1B3E">
          <w:rPr>
            <w:rStyle w:val="CommentReference"/>
            <w:rFonts w:ascii="Times New Roman" w:hAnsi="Times New Roman"/>
            <w:sz w:val="24"/>
            <w:szCs w:val="24"/>
          </w:rPr>
          <w:commentReference w:id="819"/>
        </w:r>
      </w:del>
    </w:p>
    <w:p w14:paraId="6F4DE1BB" w14:textId="77777777" w:rsidR="003D2978" w:rsidRPr="003D2978" w:rsidDel="00FB1B3E" w:rsidRDefault="003D2978" w:rsidP="003D2978">
      <w:pPr>
        <w:pStyle w:val="ListParagraph"/>
        <w:numPr>
          <w:ilvl w:val="0"/>
          <w:numId w:val="46"/>
        </w:numPr>
        <w:spacing w:before="120" w:after="0" w:line="360" w:lineRule="exact"/>
        <w:ind w:left="993" w:hanging="426"/>
        <w:jc w:val="both"/>
        <w:rPr>
          <w:del w:id="820" w:author="tam1.duongthanh" w:date="2018-10-15T09:27:00Z"/>
          <w:rFonts w:ascii="Times New Roman" w:eastAsiaTheme="minorHAnsi" w:hAnsi="Times New Roman"/>
          <w:bCs/>
          <w:sz w:val="24"/>
          <w:szCs w:val="24"/>
          <w:highlight w:val="yellow"/>
        </w:rPr>
      </w:pPr>
      <w:del w:id="821" w:author="tam1.duongthanh" w:date="2018-10-15T09:27:00Z">
        <w:r w:rsidRPr="003D2978" w:rsidDel="00FB1B3E">
          <w:rPr>
            <w:rFonts w:ascii="Times New Roman" w:eastAsiaTheme="minorHAnsi" w:hAnsi="Times New Roman"/>
            <w:bCs/>
            <w:sz w:val="24"/>
            <w:szCs w:val="24"/>
            <w:highlight w:val="yellow"/>
          </w:rPr>
          <w:delText>Đối với cổ đông chưa lưu ký: Cổ đông cần thực hiện việc mở tài khoản lưu ký chứng khoán tại bất kỳ thành viên lưu ký nào để lưu ký chứng khoán và sau đó đăng ký bán theo thủ tục như trên.</w:delText>
        </w:r>
      </w:del>
    </w:p>
    <w:p w14:paraId="19D9AA6A" w14:textId="77777777" w:rsidR="003D2978" w:rsidRPr="003D2978" w:rsidDel="00FB1B3E" w:rsidRDefault="003D2978" w:rsidP="003D2978">
      <w:pPr>
        <w:pStyle w:val="ListParagraph"/>
        <w:numPr>
          <w:ilvl w:val="0"/>
          <w:numId w:val="46"/>
        </w:numPr>
        <w:spacing w:before="120" w:after="0" w:line="360" w:lineRule="exact"/>
        <w:ind w:left="993" w:hanging="426"/>
        <w:jc w:val="both"/>
        <w:rPr>
          <w:del w:id="822" w:author="tam1.duongthanh" w:date="2018-10-15T09:27:00Z"/>
          <w:rFonts w:ascii="Times New Roman" w:eastAsiaTheme="minorHAnsi" w:hAnsi="Times New Roman"/>
          <w:bCs/>
          <w:sz w:val="24"/>
          <w:szCs w:val="24"/>
          <w:highlight w:val="yellow"/>
        </w:rPr>
      </w:pPr>
      <w:del w:id="823" w:author="tam1.duongthanh" w:date="2018-10-15T09:27:00Z">
        <w:r w:rsidRPr="003D2978" w:rsidDel="00FB1B3E">
          <w:rPr>
            <w:rFonts w:ascii="Times New Roman" w:eastAsiaTheme="minorHAnsi" w:hAnsi="Times New Roman"/>
            <w:bCs/>
            <w:sz w:val="24"/>
            <w:szCs w:val="24"/>
            <w:highlight w:val="yellow"/>
          </w:rPr>
          <w:delText>Nếu nhà đầu tư cá nhân/tổ chức ủy quyền cho người khác ký và/hoặc nộp Giấy đăng ký bán cổ phiếu THT, cần có Giấy ủy quyền bản gốc hoặc bản công chứng hợp lệ và bản sao CMND/thẻ căn cước của người ủy quyền và người được ủy quyền.</w:delText>
        </w:r>
      </w:del>
    </w:p>
    <w:p w14:paraId="4E6B5223" w14:textId="77777777" w:rsidR="003D2978" w:rsidRPr="003D2978" w:rsidDel="00FB1B3E" w:rsidRDefault="003D2978" w:rsidP="003D2978">
      <w:pPr>
        <w:pStyle w:val="ListParagraph"/>
        <w:numPr>
          <w:ilvl w:val="0"/>
          <w:numId w:val="46"/>
        </w:numPr>
        <w:spacing w:before="120" w:after="0" w:line="360" w:lineRule="exact"/>
        <w:ind w:left="993" w:hanging="426"/>
        <w:jc w:val="both"/>
        <w:rPr>
          <w:del w:id="824" w:author="tam1.duongthanh" w:date="2018-10-15T09:27:00Z"/>
          <w:rFonts w:ascii="Times New Roman" w:eastAsiaTheme="minorHAnsi" w:hAnsi="Times New Roman"/>
          <w:bCs/>
          <w:sz w:val="24"/>
          <w:szCs w:val="24"/>
          <w:highlight w:val="yellow"/>
        </w:rPr>
      </w:pPr>
      <w:del w:id="825" w:author="tam1.duongthanh" w:date="2018-10-15T09:27:00Z">
        <w:r w:rsidRPr="003D2978" w:rsidDel="00FB1B3E">
          <w:rPr>
            <w:rFonts w:ascii="Times New Roman" w:eastAsiaTheme="minorHAnsi" w:hAnsi="Times New Roman"/>
            <w:bCs/>
            <w:sz w:val="24"/>
            <w:szCs w:val="24"/>
            <w:highlight w:val="yellow"/>
          </w:rPr>
          <w:delText>Sau khi hoàn tất thủ tục đăng ký bán, cổ đông nhận lại 01 bản Giấy đăng ký bán cổ phiếu THT có xác nhận của Công ty Cổ phần Chứng khoán MB.</w:delText>
        </w:r>
      </w:del>
    </w:p>
    <w:commentRangeEnd w:id="807"/>
    <w:p w14:paraId="063AFA4F" w14:textId="77777777" w:rsidR="003D2978" w:rsidRPr="003D2978" w:rsidDel="00FB1B3E" w:rsidRDefault="003D2978" w:rsidP="003D2978">
      <w:pPr>
        <w:pStyle w:val="ListParagraph"/>
        <w:numPr>
          <w:ilvl w:val="1"/>
          <w:numId w:val="44"/>
        </w:numPr>
        <w:spacing w:before="120" w:after="0" w:line="360" w:lineRule="exact"/>
        <w:ind w:left="567" w:hanging="567"/>
        <w:jc w:val="both"/>
        <w:rPr>
          <w:del w:id="826" w:author="tam1.duongthanh" w:date="2018-10-15T09:27:00Z"/>
          <w:rFonts w:ascii="Times New Roman" w:hAnsi="Times New Roman"/>
          <w:b/>
          <w:i/>
          <w:sz w:val="24"/>
          <w:szCs w:val="24"/>
        </w:rPr>
      </w:pPr>
      <w:del w:id="827" w:author="tam1.duongthanh" w:date="2018-10-15T09:27:00Z">
        <w:r w:rsidDel="00FB1B3E">
          <w:rPr>
            <w:rStyle w:val="CommentReference"/>
            <w:rFonts w:ascii="Times New Roman" w:hAnsi="Times New Roman"/>
          </w:rPr>
          <w:commentReference w:id="807"/>
        </w:r>
        <w:r w:rsidRPr="003D2978" w:rsidDel="00FB1B3E">
          <w:rPr>
            <w:rFonts w:ascii="Times New Roman" w:hAnsi="Times New Roman"/>
            <w:b/>
            <w:i/>
            <w:sz w:val="24"/>
            <w:szCs w:val="24"/>
          </w:rPr>
          <w:delText>Thủ tục rút lại đăng ký bán:</w:delText>
        </w:r>
      </w:del>
    </w:p>
    <w:p w14:paraId="1FA16A44"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828" w:author="tam1.duongthanh" w:date="2018-10-15T09:27:00Z"/>
          <w:rFonts w:ascii="Times New Roman" w:eastAsiaTheme="minorHAnsi" w:hAnsi="Times New Roman"/>
          <w:bCs/>
          <w:sz w:val="24"/>
          <w:szCs w:val="24"/>
        </w:rPr>
      </w:pPr>
      <w:del w:id="829" w:author="tam1.duongthanh" w:date="2018-10-15T09:27:00Z">
        <w:r w:rsidRPr="003D2978" w:rsidDel="00FB1B3E">
          <w:rPr>
            <w:rFonts w:ascii="Times New Roman" w:eastAsiaTheme="minorHAnsi" w:hAnsi="Times New Roman"/>
            <w:bCs/>
            <w:sz w:val="24"/>
            <w:szCs w:val="24"/>
          </w:rPr>
          <w:delText xml:space="preserve">Trong thời hạn đăng ký chào mua công khai, nếu cổ đông THT đã đăng ký bán có quyền rút lại quyết định bán khi các điều kiện chào mua được thay đổi hoặc có tổ chức/cá nhân khác thực hiện chào mua cạnh tranh đối với cổ phần THT, cổ đông nhận hoặc trực tiếp in mẫu </w:delText>
        </w:r>
        <w:r w:rsidRPr="003D2978" w:rsidDel="00FB1B3E">
          <w:rPr>
            <w:rFonts w:ascii="Times New Roman" w:eastAsiaTheme="minorHAnsi" w:hAnsi="Times New Roman"/>
            <w:b/>
            <w:bCs/>
            <w:sz w:val="24"/>
            <w:szCs w:val="24"/>
          </w:rPr>
          <w:delText>Giấy hủy đăng ký bán cổ phiếu THT,</w:delText>
        </w:r>
        <w:r w:rsidRPr="003D2978" w:rsidDel="00FB1B3E">
          <w:rPr>
            <w:rFonts w:ascii="Times New Roman" w:eastAsiaTheme="minorHAnsi" w:hAnsi="Times New Roman"/>
            <w:bCs/>
            <w:sz w:val="24"/>
            <w:szCs w:val="24"/>
          </w:rPr>
          <w:delText xml:space="preserve"> tại Công ty Cổ phần Chứng khoán MB theo các địa điểm và địa chỉ website nêu tại mục 4 bản hướng dẫn này.</w:delText>
        </w:r>
      </w:del>
    </w:p>
    <w:p w14:paraId="0E7663B6"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830" w:author="tam1.duongthanh" w:date="2018-10-15T09:27:00Z"/>
          <w:rFonts w:ascii="Times New Roman" w:eastAsiaTheme="minorHAnsi" w:hAnsi="Times New Roman"/>
          <w:bCs/>
          <w:sz w:val="24"/>
          <w:szCs w:val="24"/>
        </w:rPr>
      </w:pPr>
      <w:del w:id="831" w:author="tam1.duongthanh" w:date="2018-10-15T09:27:00Z">
        <w:r w:rsidRPr="003D2978" w:rsidDel="00FB1B3E">
          <w:rPr>
            <w:rFonts w:ascii="Times New Roman" w:eastAsiaTheme="minorHAnsi" w:hAnsi="Times New Roman"/>
            <w:bCs/>
            <w:sz w:val="24"/>
            <w:szCs w:val="24"/>
          </w:rPr>
          <w:delText xml:space="preserve">Cổ đông điền đầy đủ thông tin vào </w:delText>
        </w:r>
        <w:r w:rsidRPr="003D2978" w:rsidDel="00FB1B3E">
          <w:rPr>
            <w:rFonts w:ascii="Times New Roman" w:eastAsiaTheme="minorHAnsi" w:hAnsi="Times New Roman"/>
            <w:b/>
            <w:bCs/>
            <w:sz w:val="24"/>
            <w:szCs w:val="24"/>
          </w:rPr>
          <w:delText>Giấy hủy đăng ký bán cổ phiếu THT</w:delText>
        </w:r>
        <w:r w:rsidRPr="003D2978" w:rsidDel="00FB1B3E">
          <w:rPr>
            <w:rFonts w:ascii="Times New Roman" w:eastAsiaTheme="minorHAnsi" w:hAnsi="Times New Roman"/>
            <w:bCs/>
            <w:sz w:val="24"/>
            <w:szCs w:val="24"/>
          </w:rPr>
          <w:delText xml:space="preserve"> và nộp tại Công ty Cổ phần Chứng khoán MB (03 bản).</w:delText>
        </w:r>
      </w:del>
    </w:p>
    <w:p w14:paraId="6EDBE8A6"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832" w:author="tam1.duongthanh" w:date="2018-10-15T09:27:00Z"/>
          <w:rFonts w:ascii="Times New Roman" w:eastAsiaTheme="minorHAnsi" w:hAnsi="Times New Roman"/>
          <w:bCs/>
          <w:sz w:val="24"/>
          <w:szCs w:val="24"/>
        </w:rPr>
      </w:pPr>
      <w:del w:id="833" w:author="tam1.duongthanh" w:date="2018-10-15T09:27:00Z">
        <w:r w:rsidRPr="003D2978" w:rsidDel="00FB1B3E">
          <w:rPr>
            <w:rFonts w:ascii="Times New Roman" w:eastAsiaTheme="minorHAnsi" w:hAnsi="Times New Roman"/>
            <w:bCs/>
            <w:sz w:val="24"/>
            <w:szCs w:val="24"/>
          </w:rPr>
          <w:delText xml:space="preserve">Trong thời hạn 01 ngày làm việc, Công ty Cổ phần Chứng khoán MB sẽ trả lại cổ đông 01 bản </w:delText>
        </w:r>
        <w:r w:rsidRPr="003D2978" w:rsidDel="00FB1B3E">
          <w:rPr>
            <w:rFonts w:ascii="Times New Roman" w:eastAsiaTheme="minorHAnsi" w:hAnsi="Times New Roman"/>
            <w:b/>
            <w:bCs/>
            <w:sz w:val="24"/>
            <w:szCs w:val="24"/>
          </w:rPr>
          <w:delText>Giấy hủy đăng ký bán cổ phiếu THT</w:delText>
        </w:r>
        <w:r w:rsidRPr="003D2978" w:rsidDel="00FB1B3E">
          <w:rPr>
            <w:rFonts w:ascii="Times New Roman" w:eastAsiaTheme="minorHAnsi" w:hAnsi="Times New Roman"/>
            <w:bCs/>
            <w:sz w:val="24"/>
            <w:szCs w:val="24"/>
          </w:rPr>
          <w:delText xml:space="preserve"> có xác nhận của Công ty Cổ phần Chứng khoán MB để cổ đông yêu cầu thành viên lưu ký nơi cổ đông đó mở tài khoản lưu ký chứng khoán giải tỏa số cổ phiếu đã đăng ký bán.</w:delText>
        </w:r>
      </w:del>
    </w:p>
    <w:p w14:paraId="0579169A"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834" w:author="tam1.duongthanh" w:date="2018-10-15T09:27:00Z"/>
          <w:rFonts w:ascii="Times New Roman" w:eastAsiaTheme="minorHAnsi" w:hAnsi="Times New Roman"/>
          <w:bCs/>
          <w:sz w:val="24"/>
          <w:szCs w:val="24"/>
        </w:rPr>
      </w:pPr>
      <w:del w:id="835" w:author="tam1.duongthanh" w:date="2018-10-15T09:27:00Z">
        <w:r w:rsidRPr="003D2978" w:rsidDel="00FB1B3E">
          <w:rPr>
            <w:rFonts w:ascii="Times New Roman" w:eastAsiaTheme="minorHAnsi" w:hAnsi="Times New Roman"/>
            <w:bCs/>
            <w:sz w:val="24"/>
            <w:szCs w:val="24"/>
          </w:rPr>
          <w:delText>Trường hợp số lượng cổ phiếu rút lại nhỏ hơn số lượng cổ phiếu đã đăng ký bán, cổ đông cần thực hiện lại việc đăng ký bán theo trình tự nêu tại Mục 3.1.</w:delText>
        </w:r>
      </w:del>
    </w:p>
    <w:p w14:paraId="1164D3CF" w14:textId="77777777" w:rsidR="003D2978" w:rsidRPr="003D2978" w:rsidDel="00FB1B3E" w:rsidRDefault="003D2978" w:rsidP="003D2978">
      <w:pPr>
        <w:pStyle w:val="ListParagraph"/>
        <w:numPr>
          <w:ilvl w:val="1"/>
          <w:numId w:val="44"/>
        </w:numPr>
        <w:spacing w:before="120" w:after="0" w:line="360" w:lineRule="exact"/>
        <w:ind w:left="567" w:hanging="567"/>
        <w:jc w:val="both"/>
        <w:rPr>
          <w:del w:id="836" w:author="tam1.duongthanh" w:date="2018-10-15T09:27:00Z"/>
          <w:rFonts w:ascii="Times New Roman" w:hAnsi="Times New Roman"/>
          <w:b/>
          <w:i/>
          <w:sz w:val="24"/>
          <w:szCs w:val="24"/>
        </w:rPr>
      </w:pPr>
      <w:del w:id="837" w:author="tam1.duongthanh" w:date="2018-10-15T09:27:00Z">
        <w:r w:rsidRPr="003D2978" w:rsidDel="00FB1B3E">
          <w:rPr>
            <w:rFonts w:ascii="Times New Roman" w:hAnsi="Times New Roman"/>
            <w:b/>
            <w:i/>
            <w:sz w:val="24"/>
            <w:szCs w:val="24"/>
          </w:rPr>
          <w:delText>Phương thức phân phối:</w:delText>
        </w:r>
      </w:del>
    </w:p>
    <w:p w14:paraId="641E7913" w14:textId="77777777" w:rsidR="003D2978" w:rsidRPr="003D2978" w:rsidDel="00FB1B3E" w:rsidRDefault="003D2978" w:rsidP="003D2978">
      <w:pPr>
        <w:pStyle w:val="ListParagraph"/>
        <w:numPr>
          <w:ilvl w:val="0"/>
          <w:numId w:val="45"/>
        </w:numPr>
        <w:spacing w:before="120" w:after="0" w:line="360" w:lineRule="exact"/>
        <w:ind w:left="567" w:hanging="567"/>
        <w:jc w:val="both"/>
        <w:rPr>
          <w:del w:id="838" w:author="tam1.duongthanh" w:date="2018-10-15T09:27:00Z"/>
          <w:rFonts w:ascii="Times New Roman" w:eastAsiaTheme="minorHAnsi" w:hAnsi="Times New Roman"/>
          <w:bCs/>
          <w:sz w:val="24"/>
          <w:szCs w:val="24"/>
        </w:rPr>
      </w:pPr>
      <w:del w:id="839" w:author="tam1.duongthanh" w:date="2018-10-15T09:27:00Z">
        <w:r w:rsidRPr="003D2978" w:rsidDel="00FB1B3E">
          <w:rPr>
            <w:rFonts w:ascii="Times New Roman" w:eastAsiaTheme="minorHAnsi" w:hAnsi="Times New Roman"/>
            <w:bCs/>
            <w:sz w:val="24"/>
            <w:szCs w:val="24"/>
          </w:rPr>
          <w:delText>Trường hợp tổng số lượng cổ phiếu đăng ký bán ít hơn tổng số lượng chào mua thì Tập đoàn Công nghiệp Than – Khoáng sản Việt Nam cam kết mua hết số lượng cổ phiếu đăng ký bán.</w:delText>
        </w:r>
      </w:del>
    </w:p>
    <w:p w14:paraId="0017B5AF" w14:textId="77777777" w:rsidR="003D2978" w:rsidRPr="003D2978" w:rsidDel="00FB1B3E" w:rsidRDefault="003D2978" w:rsidP="003D2978">
      <w:pPr>
        <w:pStyle w:val="ListParagraph"/>
        <w:numPr>
          <w:ilvl w:val="0"/>
          <w:numId w:val="45"/>
        </w:numPr>
        <w:spacing w:before="120" w:after="240" w:line="360" w:lineRule="exact"/>
        <w:ind w:left="567" w:hanging="567"/>
        <w:jc w:val="both"/>
        <w:rPr>
          <w:del w:id="840" w:author="tam1.duongthanh" w:date="2018-10-15T09:27:00Z"/>
          <w:rFonts w:ascii="Times New Roman" w:eastAsiaTheme="minorHAnsi" w:hAnsi="Times New Roman"/>
          <w:bCs/>
          <w:sz w:val="24"/>
          <w:szCs w:val="24"/>
        </w:rPr>
      </w:pPr>
      <w:del w:id="841" w:author="tam1.duongthanh" w:date="2018-10-15T09:27:00Z">
        <w:r w:rsidRPr="003D2978" w:rsidDel="00FB1B3E">
          <w:rPr>
            <w:rFonts w:ascii="Times New Roman" w:hAnsi="Times New Roman"/>
            <w:sz w:val="24"/>
            <w:szCs w:val="24"/>
            <w:lang w:val="nl-NL"/>
          </w:rPr>
          <w:delText xml:space="preserve">Trường hợp số lượng cổ phiếu đăng ký bán nhiều hơn số lượng cổ phiếu đăng ký chào mua, thì  số lượng cổ phiếu được mua sẽ tính trên tỷ lệ tương ứng với số cổ phiếu mà mỗi cổ đông của </w:delText>
        </w:r>
        <w:r w:rsidRPr="003D2978" w:rsidDel="00FB1B3E">
          <w:rPr>
            <w:rFonts w:ascii="Times New Roman" w:hAnsi="Times New Roman"/>
            <w:sz w:val="24"/>
            <w:szCs w:val="24"/>
          </w:rPr>
          <w:delText>Công ty cổ phần Than Hà Tu – Vinacomin</w:delText>
        </w:r>
        <w:r w:rsidRPr="003D2978" w:rsidDel="00FB1B3E">
          <w:rPr>
            <w:rFonts w:ascii="Times New Roman" w:hAnsi="Times New Roman"/>
            <w:sz w:val="24"/>
            <w:szCs w:val="24"/>
            <w:lang w:val="nl-NL"/>
          </w:rPr>
          <w:delText xml:space="preserve"> đăng ký bán tại một mức giá như nhau đối với tất cả các cổ đông, số cổ phiếu được mua sẽ được làm tròn xuống đến hàng đơn vị. Số cổ phiếu lẻ bị thiếu so với số lượng cổ phiếu cần mua (nếu có) thì được mua từ nhà đầu tư có khối lượng đăng ký bán lớn nhất tại mức giá đó</w:delText>
        </w:r>
        <w:r w:rsidRPr="003D2978" w:rsidDel="00FB1B3E">
          <w:rPr>
            <w:rFonts w:ascii="Times New Roman" w:eastAsiaTheme="minorHAnsi" w:hAnsi="Times New Roman"/>
            <w:bCs/>
            <w:sz w:val="24"/>
            <w:szCs w:val="24"/>
          </w:rPr>
          <w:delText>. Số cổ phiếu của mỗi cổ đông được bán sẽ được tính theo công thức sau:</w:delText>
        </w:r>
      </w:del>
    </w:p>
    <w:p w14:paraId="28A19DA4" w14:textId="77777777" w:rsidR="003D2978" w:rsidRPr="003D2978" w:rsidDel="00FB1B3E" w:rsidRDefault="003D2978" w:rsidP="003D2978">
      <w:pPr>
        <w:pStyle w:val="ListParagraph"/>
        <w:spacing w:before="120" w:after="240" w:line="360" w:lineRule="exact"/>
        <w:ind w:left="567"/>
        <w:jc w:val="both"/>
        <w:rPr>
          <w:del w:id="842" w:author="tam1.duongthanh" w:date="2018-10-15T09:27:00Z"/>
          <w:rFonts w:ascii="Times New Roman" w:eastAsiaTheme="minorHAnsi" w:hAnsi="Times New Roman"/>
          <w:bCs/>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59"/>
        <w:gridCol w:w="2234"/>
        <w:gridCol w:w="459"/>
        <w:gridCol w:w="3828"/>
      </w:tblGrid>
      <w:tr w:rsidR="003D2978" w:rsidRPr="003D2978" w:rsidDel="00FB1B3E" w14:paraId="356152D9" w14:textId="77777777" w:rsidTr="007355EF">
        <w:trPr>
          <w:del w:id="843" w:author="tam1.duongthanh" w:date="2018-10-15T09:27:00Z"/>
        </w:trPr>
        <w:tc>
          <w:tcPr>
            <w:tcW w:w="1809" w:type="dxa"/>
            <w:vMerge w:val="restart"/>
            <w:vAlign w:val="center"/>
          </w:tcPr>
          <w:p w14:paraId="5B2976B8" w14:textId="77777777" w:rsidR="003D2978" w:rsidRPr="003D2978" w:rsidDel="00FB1B3E" w:rsidRDefault="003D2978" w:rsidP="007355EF">
            <w:pPr>
              <w:pStyle w:val="ListParagraph"/>
              <w:spacing w:before="120" w:line="400" w:lineRule="exact"/>
              <w:ind w:left="0"/>
              <w:jc w:val="center"/>
              <w:rPr>
                <w:del w:id="844" w:author="tam1.duongthanh" w:date="2018-10-15T09:27:00Z"/>
                <w:rFonts w:ascii="Times New Roman" w:eastAsiaTheme="minorHAnsi" w:hAnsi="Times New Roman"/>
                <w:bCs/>
                <w:sz w:val="24"/>
                <w:szCs w:val="24"/>
              </w:rPr>
            </w:pPr>
            <w:del w:id="845" w:author="tam1.duongthanh" w:date="2018-10-15T09:27:00Z">
              <w:r w:rsidRPr="003D2978" w:rsidDel="00FB1B3E">
                <w:rPr>
                  <w:rFonts w:ascii="Times New Roman" w:eastAsiaTheme="minorHAnsi" w:hAnsi="Times New Roman"/>
                  <w:bCs/>
                  <w:sz w:val="24"/>
                  <w:szCs w:val="24"/>
                </w:rPr>
                <w:delText>Số cổ phiếu được bán</w:delText>
              </w:r>
            </w:del>
          </w:p>
        </w:tc>
        <w:tc>
          <w:tcPr>
            <w:tcW w:w="459" w:type="dxa"/>
            <w:vMerge w:val="restart"/>
            <w:vAlign w:val="center"/>
          </w:tcPr>
          <w:p w14:paraId="60BC45A9" w14:textId="77777777" w:rsidR="003D2978" w:rsidRPr="003D2978" w:rsidDel="00FB1B3E" w:rsidRDefault="003D2978" w:rsidP="007355EF">
            <w:pPr>
              <w:pStyle w:val="ListParagraph"/>
              <w:spacing w:before="120" w:line="400" w:lineRule="exact"/>
              <w:ind w:left="0"/>
              <w:jc w:val="center"/>
              <w:rPr>
                <w:del w:id="846" w:author="tam1.duongthanh" w:date="2018-10-15T09:27:00Z"/>
                <w:rFonts w:ascii="Times New Roman" w:eastAsiaTheme="minorHAnsi" w:hAnsi="Times New Roman"/>
                <w:bCs/>
                <w:sz w:val="24"/>
                <w:szCs w:val="24"/>
              </w:rPr>
            </w:pPr>
            <w:del w:id="847" w:author="tam1.duongthanh" w:date="2018-10-15T09:27:00Z">
              <w:r w:rsidRPr="003D2978" w:rsidDel="00FB1B3E">
                <w:rPr>
                  <w:rFonts w:ascii="Times New Roman" w:eastAsiaTheme="minorHAnsi" w:hAnsi="Times New Roman"/>
                  <w:bCs/>
                  <w:sz w:val="24"/>
                  <w:szCs w:val="24"/>
                </w:rPr>
                <w:delText>=</w:delText>
              </w:r>
            </w:del>
          </w:p>
        </w:tc>
        <w:tc>
          <w:tcPr>
            <w:tcW w:w="2234" w:type="dxa"/>
            <w:vMerge w:val="restart"/>
            <w:vAlign w:val="center"/>
          </w:tcPr>
          <w:p w14:paraId="31C955E9" w14:textId="77777777" w:rsidR="003D2978" w:rsidRPr="003D2978" w:rsidDel="00FB1B3E" w:rsidRDefault="003D2978" w:rsidP="007355EF">
            <w:pPr>
              <w:pStyle w:val="ListParagraph"/>
              <w:spacing w:before="120" w:line="400" w:lineRule="exact"/>
              <w:ind w:left="0"/>
              <w:jc w:val="center"/>
              <w:rPr>
                <w:del w:id="848" w:author="tam1.duongthanh" w:date="2018-10-15T09:27:00Z"/>
                <w:rFonts w:ascii="Times New Roman" w:eastAsiaTheme="minorHAnsi" w:hAnsi="Times New Roman"/>
                <w:bCs/>
                <w:sz w:val="24"/>
                <w:szCs w:val="24"/>
              </w:rPr>
            </w:pPr>
            <w:del w:id="849" w:author="tam1.duongthanh" w:date="2018-10-15T09:27:00Z">
              <w:r w:rsidRPr="003D2978" w:rsidDel="00FB1B3E">
                <w:rPr>
                  <w:rFonts w:ascii="Times New Roman" w:eastAsiaTheme="minorHAnsi" w:hAnsi="Times New Roman"/>
                  <w:bCs/>
                  <w:sz w:val="24"/>
                  <w:szCs w:val="24"/>
                </w:rPr>
                <w:delText>Số lượng cổ phiếu đăng ký bán</w:delText>
              </w:r>
            </w:del>
          </w:p>
        </w:tc>
        <w:tc>
          <w:tcPr>
            <w:tcW w:w="459" w:type="dxa"/>
            <w:vMerge w:val="restart"/>
            <w:vAlign w:val="center"/>
          </w:tcPr>
          <w:p w14:paraId="13F1AC9B" w14:textId="77777777" w:rsidR="003D2978" w:rsidRPr="003D2978" w:rsidDel="00FB1B3E" w:rsidRDefault="003D2978" w:rsidP="007355EF">
            <w:pPr>
              <w:pStyle w:val="ListParagraph"/>
              <w:spacing w:before="120" w:line="400" w:lineRule="exact"/>
              <w:ind w:left="0"/>
              <w:jc w:val="center"/>
              <w:rPr>
                <w:del w:id="850" w:author="tam1.duongthanh" w:date="2018-10-15T09:27:00Z"/>
                <w:rFonts w:ascii="Times New Roman" w:eastAsiaTheme="minorHAnsi" w:hAnsi="Times New Roman"/>
                <w:bCs/>
                <w:sz w:val="24"/>
                <w:szCs w:val="24"/>
              </w:rPr>
            </w:pPr>
            <w:del w:id="851" w:author="tam1.duongthanh" w:date="2018-10-15T09:27:00Z">
              <w:r w:rsidRPr="003D2978" w:rsidDel="00FB1B3E">
                <w:rPr>
                  <w:rFonts w:ascii="Times New Roman" w:eastAsiaTheme="minorHAnsi" w:hAnsi="Times New Roman"/>
                  <w:bCs/>
                  <w:sz w:val="24"/>
                  <w:szCs w:val="24"/>
                </w:rPr>
                <w:delText>x</w:delText>
              </w:r>
            </w:del>
          </w:p>
        </w:tc>
        <w:tc>
          <w:tcPr>
            <w:tcW w:w="3828" w:type="dxa"/>
            <w:tcBorders>
              <w:bottom w:val="single" w:sz="4" w:space="0" w:color="auto"/>
            </w:tcBorders>
            <w:vAlign w:val="center"/>
          </w:tcPr>
          <w:p w14:paraId="39776B6F" w14:textId="77777777" w:rsidR="003D2978" w:rsidRPr="003D2978" w:rsidDel="00FB1B3E" w:rsidRDefault="003D2978" w:rsidP="007355EF">
            <w:pPr>
              <w:pStyle w:val="ListParagraph"/>
              <w:spacing w:before="120" w:line="400" w:lineRule="exact"/>
              <w:ind w:left="0"/>
              <w:jc w:val="center"/>
              <w:rPr>
                <w:del w:id="852" w:author="tam1.duongthanh" w:date="2018-10-15T09:27:00Z"/>
                <w:rFonts w:ascii="Times New Roman" w:eastAsiaTheme="minorHAnsi" w:hAnsi="Times New Roman"/>
                <w:bCs/>
                <w:sz w:val="24"/>
                <w:szCs w:val="24"/>
              </w:rPr>
            </w:pPr>
            <w:del w:id="853" w:author="tam1.duongthanh" w:date="2018-10-15T09:27:00Z">
              <w:r w:rsidRPr="003D2978" w:rsidDel="00FB1B3E">
                <w:rPr>
                  <w:rFonts w:ascii="Times New Roman" w:eastAsiaTheme="minorHAnsi" w:hAnsi="Times New Roman"/>
                  <w:bCs/>
                  <w:sz w:val="24"/>
                  <w:szCs w:val="24"/>
                </w:rPr>
                <w:delText>Tổng số cổ phiếu đăng ký chào mua</w:delText>
              </w:r>
            </w:del>
          </w:p>
        </w:tc>
      </w:tr>
      <w:tr w:rsidR="003D2978" w:rsidRPr="003D2978" w:rsidDel="00FB1B3E" w14:paraId="79D25EAE" w14:textId="77777777" w:rsidTr="007355EF">
        <w:trPr>
          <w:del w:id="854" w:author="tam1.duongthanh" w:date="2018-10-15T09:27:00Z"/>
        </w:trPr>
        <w:tc>
          <w:tcPr>
            <w:tcW w:w="1809" w:type="dxa"/>
            <w:vMerge/>
            <w:vAlign w:val="center"/>
          </w:tcPr>
          <w:p w14:paraId="71B41A48" w14:textId="77777777" w:rsidR="003D2978" w:rsidRPr="003D2978" w:rsidDel="00FB1B3E" w:rsidRDefault="003D2978" w:rsidP="007355EF">
            <w:pPr>
              <w:pStyle w:val="ListParagraph"/>
              <w:spacing w:before="120" w:line="400" w:lineRule="exact"/>
              <w:ind w:left="0"/>
              <w:jc w:val="center"/>
              <w:rPr>
                <w:del w:id="855" w:author="tam1.duongthanh" w:date="2018-10-15T09:27:00Z"/>
                <w:rFonts w:ascii="Times New Roman" w:eastAsiaTheme="minorHAnsi" w:hAnsi="Times New Roman"/>
                <w:bCs/>
                <w:sz w:val="24"/>
                <w:szCs w:val="24"/>
              </w:rPr>
            </w:pPr>
          </w:p>
        </w:tc>
        <w:tc>
          <w:tcPr>
            <w:tcW w:w="459" w:type="dxa"/>
            <w:vMerge/>
            <w:vAlign w:val="center"/>
          </w:tcPr>
          <w:p w14:paraId="256138FD" w14:textId="77777777" w:rsidR="003D2978" w:rsidRPr="003D2978" w:rsidDel="00FB1B3E" w:rsidRDefault="003D2978" w:rsidP="007355EF">
            <w:pPr>
              <w:pStyle w:val="ListParagraph"/>
              <w:spacing w:before="120" w:line="400" w:lineRule="exact"/>
              <w:ind w:left="0"/>
              <w:jc w:val="center"/>
              <w:rPr>
                <w:del w:id="856" w:author="tam1.duongthanh" w:date="2018-10-15T09:27:00Z"/>
                <w:rFonts w:ascii="Times New Roman" w:eastAsiaTheme="minorHAnsi" w:hAnsi="Times New Roman"/>
                <w:bCs/>
                <w:sz w:val="24"/>
                <w:szCs w:val="24"/>
              </w:rPr>
            </w:pPr>
          </w:p>
        </w:tc>
        <w:tc>
          <w:tcPr>
            <w:tcW w:w="2234" w:type="dxa"/>
            <w:vMerge/>
            <w:vAlign w:val="center"/>
          </w:tcPr>
          <w:p w14:paraId="1DD40D11" w14:textId="77777777" w:rsidR="003D2978" w:rsidRPr="003D2978" w:rsidDel="00FB1B3E" w:rsidRDefault="003D2978" w:rsidP="007355EF">
            <w:pPr>
              <w:pStyle w:val="ListParagraph"/>
              <w:spacing w:before="120" w:line="400" w:lineRule="exact"/>
              <w:ind w:left="0"/>
              <w:jc w:val="center"/>
              <w:rPr>
                <w:del w:id="857" w:author="tam1.duongthanh" w:date="2018-10-15T09:27:00Z"/>
                <w:rFonts w:ascii="Times New Roman" w:eastAsiaTheme="minorHAnsi" w:hAnsi="Times New Roman"/>
                <w:bCs/>
                <w:sz w:val="24"/>
                <w:szCs w:val="24"/>
              </w:rPr>
            </w:pPr>
          </w:p>
        </w:tc>
        <w:tc>
          <w:tcPr>
            <w:tcW w:w="459" w:type="dxa"/>
            <w:vMerge/>
            <w:vAlign w:val="center"/>
          </w:tcPr>
          <w:p w14:paraId="6B05FFC4" w14:textId="77777777" w:rsidR="003D2978" w:rsidRPr="003D2978" w:rsidDel="00FB1B3E" w:rsidRDefault="003D2978" w:rsidP="007355EF">
            <w:pPr>
              <w:pStyle w:val="ListParagraph"/>
              <w:spacing w:before="120" w:line="400" w:lineRule="exact"/>
              <w:ind w:left="0"/>
              <w:jc w:val="center"/>
              <w:rPr>
                <w:del w:id="858" w:author="tam1.duongthanh" w:date="2018-10-15T09:27:00Z"/>
                <w:rFonts w:ascii="Times New Roman" w:eastAsiaTheme="minorHAnsi" w:hAnsi="Times New Roman"/>
                <w:bCs/>
                <w:sz w:val="24"/>
                <w:szCs w:val="24"/>
              </w:rPr>
            </w:pPr>
          </w:p>
        </w:tc>
        <w:tc>
          <w:tcPr>
            <w:tcW w:w="3828" w:type="dxa"/>
            <w:tcBorders>
              <w:top w:val="single" w:sz="4" w:space="0" w:color="auto"/>
            </w:tcBorders>
            <w:vAlign w:val="center"/>
          </w:tcPr>
          <w:p w14:paraId="6032040D" w14:textId="77777777" w:rsidR="003D2978" w:rsidRPr="003D2978" w:rsidDel="00FB1B3E" w:rsidRDefault="003D2978" w:rsidP="007355EF">
            <w:pPr>
              <w:pStyle w:val="ListParagraph"/>
              <w:spacing w:before="120" w:line="400" w:lineRule="exact"/>
              <w:ind w:left="0"/>
              <w:jc w:val="center"/>
              <w:rPr>
                <w:del w:id="859" w:author="tam1.duongthanh" w:date="2018-10-15T09:27:00Z"/>
                <w:rFonts w:ascii="Times New Roman" w:eastAsiaTheme="minorHAnsi" w:hAnsi="Times New Roman"/>
                <w:bCs/>
                <w:sz w:val="24"/>
                <w:szCs w:val="24"/>
              </w:rPr>
            </w:pPr>
            <w:del w:id="860" w:author="tam1.duongthanh" w:date="2018-10-15T09:27:00Z">
              <w:r w:rsidRPr="003D2978" w:rsidDel="00FB1B3E">
                <w:rPr>
                  <w:rFonts w:ascii="Times New Roman" w:eastAsiaTheme="minorHAnsi" w:hAnsi="Times New Roman"/>
                  <w:bCs/>
                  <w:sz w:val="24"/>
                  <w:szCs w:val="24"/>
                </w:rPr>
                <w:delText>Tổng số cổ phiếu đăng ký bán</w:delText>
              </w:r>
            </w:del>
          </w:p>
        </w:tc>
      </w:tr>
    </w:tbl>
    <w:p w14:paraId="16873200" w14:textId="77777777" w:rsidR="003D2978" w:rsidDel="00952829" w:rsidRDefault="003D2978">
      <w:pPr>
        <w:spacing w:after="0" w:line="240" w:lineRule="auto"/>
        <w:jc w:val="center"/>
        <w:rPr>
          <w:del w:id="861" w:author="tam1.duongthanh" w:date="2018-10-15T09:27:00Z"/>
          <w:rFonts w:ascii="Times New Roman" w:hAnsi="Times New Roman"/>
          <w:i/>
          <w:sz w:val="24"/>
          <w:szCs w:val="24"/>
        </w:rPr>
        <w:pPrChange w:id="862" w:author="tam1.duongthanh" w:date="2018-10-15T09:27:00Z">
          <w:pPr>
            <w:autoSpaceDE w:val="0"/>
            <w:autoSpaceDN w:val="0"/>
            <w:adjustRightInd w:val="0"/>
            <w:spacing w:after="0" w:line="320" w:lineRule="exact"/>
            <w:jc w:val="center"/>
          </w:pPr>
        </w:pPrChange>
      </w:pPr>
    </w:p>
    <w:p w14:paraId="5B95D5FB" w14:textId="77777777" w:rsidR="003D2978" w:rsidRPr="003D2978" w:rsidDel="00FB1B3E" w:rsidRDefault="003D2978" w:rsidP="003D2978">
      <w:pPr>
        <w:ind w:left="540"/>
        <w:jc w:val="both"/>
        <w:rPr>
          <w:del w:id="863" w:author="tam1.duongthanh" w:date="2018-10-15T09:27:00Z"/>
          <w:rFonts w:ascii="Times New Roman" w:hAnsi="Times New Roman"/>
          <w:i/>
          <w:sz w:val="24"/>
          <w:szCs w:val="24"/>
        </w:rPr>
      </w:pPr>
      <w:del w:id="864" w:author="tam1.duongthanh" w:date="2018-10-15T09:27:00Z">
        <w:r w:rsidRPr="003D2978" w:rsidDel="00FB1B3E">
          <w:rPr>
            <w:rFonts w:ascii="Times New Roman" w:hAnsi="Times New Roman"/>
            <w:i/>
            <w:sz w:val="24"/>
            <w:szCs w:val="24"/>
          </w:rPr>
          <w:delText xml:space="preserve">Ví dụ: </w:delText>
        </w:r>
        <w:bookmarkStart w:id="865" w:name="_Hlk523065734"/>
        <w:r w:rsidRPr="003D2978" w:rsidDel="00FB1B3E">
          <w:rPr>
            <w:rFonts w:ascii="Times New Roman" w:hAnsi="Times New Roman"/>
            <w:i/>
            <w:sz w:val="24"/>
            <w:szCs w:val="24"/>
          </w:rPr>
          <w:delText>Cổ đông A đăng ký bán 1.000 cổ phiếu THT, tổng số lượng cổ phiếu chào mua 5.000.000 cổ phiếu, tổng số lượng cổ phiếu đăng ký bán là 15.000 cổ phiếu, thì cổ đông A sẽ chỉ được bán với số lượng là (1.000 * 3.439.184/5.000.000) = 687,836 cổ phiếu. Số cổ phiếu mà cổ đông A được bán là 687 cổ phiếu</w:delText>
        </w:r>
        <w:bookmarkEnd w:id="865"/>
        <w:r w:rsidRPr="003D2978" w:rsidDel="00FB1B3E">
          <w:rPr>
            <w:rFonts w:ascii="Times New Roman" w:hAnsi="Times New Roman"/>
            <w:i/>
            <w:sz w:val="24"/>
            <w:szCs w:val="24"/>
          </w:rPr>
          <w:delText>.</w:delText>
        </w:r>
      </w:del>
    </w:p>
    <w:p w14:paraId="1E3EEFED" w14:textId="77777777" w:rsidR="003D2978" w:rsidRPr="003D2978" w:rsidDel="00FB1B3E" w:rsidRDefault="003D2978" w:rsidP="003D2978">
      <w:pPr>
        <w:pStyle w:val="ListParagraph"/>
        <w:spacing w:before="120" w:after="240"/>
        <w:ind w:left="540"/>
        <w:jc w:val="both"/>
        <w:rPr>
          <w:del w:id="866" w:author="tam1.duongthanh" w:date="2018-10-15T09:27:00Z"/>
          <w:rFonts w:ascii="Times New Roman" w:eastAsiaTheme="minorHAnsi" w:hAnsi="Times New Roman"/>
          <w:bCs/>
          <w:i/>
          <w:sz w:val="24"/>
          <w:szCs w:val="24"/>
        </w:rPr>
      </w:pPr>
      <w:del w:id="867" w:author="tam1.duongthanh" w:date="2018-10-15T09:27:00Z">
        <w:r w:rsidRPr="003D2978" w:rsidDel="00FB1B3E">
          <w:rPr>
            <w:rFonts w:ascii="Times New Roman" w:hAnsi="Times New Roman"/>
            <w:i/>
            <w:sz w:val="24"/>
            <w:szCs w:val="24"/>
            <w:lang w:val="nl-NL"/>
          </w:rPr>
          <w:delText>Số cổ phiếu lẻ bị thiếu so với số lượng cổ phiếu cần mua (nếu có) thì được mua từ nhà đầu tư có khối lượng đăng ký bán lớn nhất tại mức giá đó.</w:delText>
        </w:r>
      </w:del>
    </w:p>
    <w:p w14:paraId="6F872698" w14:textId="77777777" w:rsidR="003D2978" w:rsidRPr="003D2978" w:rsidDel="00FB1B3E" w:rsidRDefault="003D2978" w:rsidP="003D2978">
      <w:pPr>
        <w:pStyle w:val="ListParagraph"/>
        <w:numPr>
          <w:ilvl w:val="1"/>
          <w:numId w:val="44"/>
        </w:numPr>
        <w:spacing w:before="120" w:after="0" w:line="360" w:lineRule="exact"/>
        <w:ind w:left="567" w:hanging="567"/>
        <w:jc w:val="both"/>
        <w:rPr>
          <w:del w:id="868" w:author="tam1.duongthanh" w:date="2018-10-15T09:27:00Z"/>
          <w:rFonts w:ascii="Times New Roman" w:hAnsi="Times New Roman"/>
          <w:b/>
          <w:i/>
          <w:sz w:val="24"/>
          <w:szCs w:val="24"/>
        </w:rPr>
      </w:pPr>
      <w:del w:id="869" w:author="tam1.duongthanh" w:date="2018-10-15T09:27:00Z">
        <w:r w:rsidRPr="003D2978" w:rsidDel="00FB1B3E">
          <w:rPr>
            <w:rFonts w:ascii="Times New Roman" w:hAnsi="Times New Roman"/>
            <w:b/>
            <w:i/>
            <w:sz w:val="24"/>
            <w:szCs w:val="24"/>
          </w:rPr>
          <w:delText>Điều kiện hủy bỏ đợt chào mua:</w:delText>
        </w:r>
      </w:del>
    </w:p>
    <w:p w14:paraId="2EE08AB5" w14:textId="77777777" w:rsidR="003D2978" w:rsidRPr="003D2978" w:rsidDel="00FB1B3E" w:rsidRDefault="003D2978" w:rsidP="003D2978">
      <w:pPr>
        <w:pStyle w:val="ListParagraph"/>
        <w:spacing w:before="120" w:after="240" w:line="360" w:lineRule="exact"/>
        <w:ind w:left="567"/>
        <w:jc w:val="both"/>
        <w:rPr>
          <w:del w:id="870" w:author="tam1.duongthanh" w:date="2018-10-15T09:27:00Z"/>
          <w:rFonts w:ascii="Times New Roman" w:eastAsiaTheme="minorHAnsi" w:hAnsi="Times New Roman"/>
          <w:bCs/>
          <w:sz w:val="24"/>
          <w:szCs w:val="24"/>
        </w:rPr>
      </w:pPr>
      <w:del w:id="871" w:author="tam1.duongthanh" w:date="2018-10-15T09:27:00Z">
        <w:r w:rsidRPr="003D2978" w:rsidDel="00FB1B3E">
          <w:rPr>
            <w:rFonts w:ascii="Times New Roman" w:eastAsiaTheme="minorHAnsi" w:hAnsi="Times New Roman"/>
            <w:bCs/>
            <w:sz w:val="24"/>
            <w:szCs w:val="24"/>
          </w:rPr>
          <w:delText>Căn cứ theo quy định Điều 49 Nghị định 58/2012/NĐ-CP của Chính phủ ban hành ngày 02/07/2012.</w:delText>
        </w:r>
      </w:del>
    </w:p>
    <w:p w14:paraId="77361466" w14:textId="77777777" w:rsidR="003D2978" w:rsidRPr="003D2978" w:rsidDel="00FB1B3E" w:rsidRDefault="003D2978" w:rsidP="003D2978">
      <w:pPr>
        <w:pStyle w:val="ListParagraph"/>
        <w:numPr>
          <w:ilvl w:val="1"/>
          <w:numId w:val="44"/>
        </w:numPr>
        <w:spacing w:before="120" w:after="0" w:line="360" w:lineRule="exact"/>
        <w:ind w:left="567" w:hanging="567"/>
        <w:jc w:val="both"/>
        <w:rPr>
          <w:del w:id="872" w:author="tam1.duongthanh" w:date="2018-10-15T09:27:00Z"/>
          <w:rFonts w:ascii="Times New Roman" w:hAnsi="Times New Roman"/>
          <w:b/>
          <w:i/>
          <w:sz w:val="24"/>
          <w:szCs w:val="24"/>
        </w:rPr>
      </w:pPr>
      <w:del w:id="873" w:author="tam1.duongthanh" w:date="2018-10-15T09:27:00Z">
        <w:r w:rsidRPr="003D2978" w:rsidDel="00FB1B3E">
          <w:rPr>
            <w:rFonts w:ascii="Times New Roman" w:hAnsi="Times New Roman"/>
            <w:b/>
            <w:i/>
            <w:sz w:val="24"/>
            <w:szCs w:val="24"/>
          </w:rPr>
          <w:delText xml:space="preserve">Thông báo kết quả chào mua cho nhàđầu tư: </w:delText>
        </w:r>
      </w:del>
    </w:p>
    <w:p w14:paraId="70B9744E" w14:textId="77777777" w:rsidR="003D2978" w:rsidRPr="003D2978" w:rsidDel="00FB1B3E" w:rsidRDefault="003D2978" w:rsidP="003D2978">
      <w:pPr>
        <w:pStyle w:val="ListParagraph"/>
        <w:spacing w:before="120" w:after="240" w:line="360" w:lineRule="exact"/>
        <w:ind w:left="567"/>
        <w:jc w:val="both"/>
        <w:rPr>
          <w:del w:id="874" w:author="tam1.duongthanh" w:date="2018-10-15T09:27:00Z"/>
          <w:rFonts w:ascii="Times New Roman" w:eastAsiaTheme="minorHAnsi" w:hAnsi="Times New Roman"/>
          <w:bCs/>
          <w:sz w:val="24"/>
          <w:szCs w:val="24"/>
        </w:rPr>
      </w:pPr>
      <w:del w:id="875" w:author="tam1.duongthanh" w:date="2018-10-15T09:27:00Z">
        <w:r w:rsidRPr="003D2978" w:rsidDel="00FB1B3E">
          <w:rPr>
            <w:rFonts w:ascii="Times New Roman" w:eastAsiaTheme="minorHAnsi" w:hAnsi="Times New Roman"/>
            <w:bCs/>
            <w:sz w:val="24"/>
            <w:szCs w:val="24"/>
          </w:rPr>
          <w:delText>Trong vòng 03 ngày làm việc kể từ ngày kết thúc thời hạn đăng ký chào mua công khai nêu tại Mục 2, Công ty Cổ phần Chứng khoán MB sẽ gửi kết quả về số lượng cổ phiếu được bán cho từng cổ đông bằng đường bưu điện theo địa chỉ được ghi trong Giấy đăng ký bán cổ phiếu THT.</w:delText>
        </w:r>
      </w:del>
    </w:p>
    <w:p w14:paraId="15AFB9DE" w14:textId="77777777" w:rsidR="003D2978" w:rsidRPr="003D2978" w:rsidDel="00FB1B3E" w:rsidRDefault="003D2978" w:rsidP="003D2978">
      <w:pPr>
        <w:pStyle w:val="ListParagraph"/>
        <w:numPr>
          <w:ilvl w:val="1"/>
          <w:numId w:val="44"/>
        </w:numPr>
        <w:spacing w:before="120" w:after="0" w:line="360" w:lineRule="exact"/>
        <w:ind w:left="567" w:hanging="567"/>
        <w:jc w:val="both"/>
        <w:rPr>
          <w:del w:id="876" w:author="tam1.duongthanh" w:date="2018-10-15T09:27:00Z"/>
          <w:rFonts w:ascii="Times New Roman" w:hAnsi="Times New Roman"/>
          <w:b/>
          <w:i/>
          <w:sz w:val="24"/>
          <w:szCs w:val="24"/>
        </w:rPr>
      </w:pPr>
      <w:del w:id="877" w:author="tam1.duongthanh" w:date="2018-10-15T09:27:00Z">
        <w:r w:rsidRPr="003D2978" w:rsidDel="00FB1B3E">
          <w:rPr>
            <w:rFonts w:ascii="Times New Roman" w:hAnsi="Times New Roman"/>
            <w:b/>
            <w:i/>
            <w:sz w:val="24"/>
            <w:szCs w:val="24"/>
          </w:rPr>
          <w:delText xml:space="preserve">Thời hạn và phương thức thanh toán: </w:delText>
        </w:r>
      </w:del>
    </w:p>
    <w:p w14:paraId="117A31EC" w14:textId="77777777" w:rsidR="003D2978" w:rsidRPr="003D2978" w:rsidDel="00FB1B3E" w:rsidRDefault="003D2978" w:rsidP="003D2978">
      <w:pPr>
        <w:pStyle w:val="ListParagraph"/>
        <w:spacing w:before="120" w:after="240" w:line="360" w:lineRule="exact"/>
        <w:ind w:left="567"/>
        <w:jc w:val="both"/>
        <w:rPr>
          <w:del w:id="878" w:author="tam1.duongthanh" w:date="2018-10-15T09:27:00Z"/>
          <w:rFonts w:ascii="Times New Roman" w:eastAsiaTheme="minorHAnsi" w:hAnsi="Times New Roman"/>
          <w:bCs/>
          <w:sz w:val="24"/>
          <w:szCs w:val="24"/>
        </w:rPr>
      </w:pPr>
      <w:del w:id="879" w:author="tam1.duongthanh" w:date="2018-10-15T09:27:00Z">
        <w:r w:rsidRPr="003D2978" w:rsidDel="00FB1B3E">
          <w:rPr>
            <w:rFonts w:ascii="Times New Roman" w:eastAsiaTheme="minorHAnsi" w:hAnsi="Times New Roman"/>
            <w:bCs/>
            <w:sz w:val="24"/>
            <w:szCs w:val="24"/>
          </w:rPr>
          <w:delText>Trong vòng 10 ngày làm việc kể từ ngày kết thúc thời hạn đăng ký chào mua công khai, số tiền tương ứng với kết quả chào mua sẽ được chuyển về tài khoản giao dịch chứng khoán của từng cổ đông tại thành viên lưu ký. Thành viên lưu ký sẽ thực hiện khấu trừ thuế đối với thu nhập từ chuyển nhượng chứng khoán theoquy định của pháp luật hiện hành trước khi thanh toán cho cổ đông. Đồng thời số cổ phiếu được bán của các cổ đông sẽ được chuyển giao cho bên chào mua theo quy định của Trung tâm Lưu ký Chứng khoán Việt Nam.</w:delText>
        </w:r>
      </w:del>
    </w:p>
    <w:p w14:paraId="17D9EE06" w14:textId="77777777" w:rsidR="003D2978" w:rsidRPr="003D2978" w:rsidDel="00FB1B3E" w:rsidRDefault="003D2978" w:rsidP="003D2978">
      <w:pPr>
        <w:pStyle w:val="ListParagraph"/>
        <w:numPr>
          <w:ilvl w:val="0"/>
          <w:numId w:val="44"/>
        </w:numPr>
        <w:spacing w:before="120" w:after="120"/>
        <w:ind w:left="540" w:hanging="540"/>
        <w:jc w:val="both"/>
        <w:rPr>
          <w:del w:id="880" w:author="tam1.duongthanh" w:date="2018-10-15T09:27:00Z"/>
          <w:rFonts w:ascii="Times New Roman" w:hAnsi="Times New Roman"/>
          <w:b/>
          <w:sz w:val="24"/>
          <w:szCs w:val="24"/>
        </w:rPr>
      </w:pPr>
      <w:commentRangeStart w:id="881"/>
      <w:del w:id="882" w:author="tam1.duongthanh" w:date="2018-10-15T09:27:00Z">
        <w:r w:rsidRPr="003D2978" w:rsidDel="00FB1B3E">
          <w:rPr>
            <w:rFonts w:ascii="Times New Roman" w:hAnsi="Times New Roman"/>
            <w:b/>
            <w:sz w:val="24"/>
            <w:szCs w:val="24"/>
          </w:rPr>
          <w:delText>Đại lý thực hiện việc chào mua</w:delText>
        </w:r>
        <w:commentRangeEnd w:id="881"/>
        <w:r w:rsidRPr="003D2978" w:rsidDel="00FB1B3E">
          <w:rPr>
            <w:rStyle w:val="CommentReference"/>
            <w:rFonts w:ascii="Times New Roman" w:hAnsi="Times New Roman"/>
            <w:sz w:val="24"/>
            <w:szCs w:val="24"/>
          </w:rPr>
          <w:commentReference w:id="881"/>
        </w:r>
        <w:r w:rsidRPr="003D2978" w:rsidDel="00FB1B3E">
          <w:rPr>
            <w:rFonts w:ascii="Times New Roman" w:hAnsi="Times New Roman"/>
            <w:b/>
            <w:sz w:val="24"/>
            <w:szCs w:val="24"/>
          </w:rPr>
          <w:delText>: Công ty Cổ phần Chứng khoán MB</w:delText>
        </w:r>
      </w:del>
    </w:p>
    <w:p w14:paraId="1E8D1401" w14:textId="77777777" w:rsidR="003D2978" w:rsidRPr="003D2978" w:rsidDel="00FB1B3E" w:rsidRDefault="003D2978" w:rsidP="003D2978">
      <w:pPr>
        <w:numPr>
          <w:ilvl w:val="1"/>
          <w:numId w:val="47"/>
        </w:numPr>
        <w:spacing w:after="120"/>
        <w:ind w:left="540" w:hanging="567"/>
        <w:jc w:val="both"/>
        <w:rPr>
          <w:del w:id="883" w:author="tam1.duongthanh" w:date="2018-10-15T09:27:00Z"/>
          <w:rFonts w:ascii="Times New Roman" w:hAnsi="Times New Roman"/>
          <w:sz w:val="24"/>
          <w:szCs w:val="24"/>
          <w:lang w:val="nl-NL"/>
        </w:rPr>
      </w:pPr>
      <w:commentRangeStart w:id="884"/>
      <w:del w:id="885" w:author="tam1.duongthanh" w:date="2018-10-15T09:27:00Z">
        <w:r w:rsidRPr="003D2978" w:rsidDel="00FB1B3E">
          <w:rPr>
            <w:rFonts w:ascii="Times New Roman" w:hAnsi="Times New Roman"/>
            <w:b/>
            <w:sz w:val="24"/>
            <w:szCs w:val="24"/>
            <w:lang w:val="nl-NL"/>
          </w:rPr>
          <w:delText>Trụ sở chính:</w:delText>
        </w:r>
        <w:r w:rsidRPr="003D2978" w:rsidDel="00FB1B3E">
          <w:rPr>
            <w:rFonts w:ascii="Times New Roman" w:hAnsi="Times New Roman"/>
            <w:sz w:val="24"/>
            <w:szCs w:val="24"/>
            <w:lang w:val="nl-NL"/>
          </w:rPr>
          <w:delText xml:space="preserve"> </w:delText>
        </w:r>
        <w:commentRangeEnd w:id="884"/>
        <w:r w:rsidR="00A878E5" w:rsidDel="00FB1B3E">
          <w:rPr>
            <w:rStyle w:val="CommentReference"/>
            <w:rFonts w:ascii="Times New Roman" w:hAnsi="Times New Roman"/>
          </w:rPr>
          <w:commentReference w:id="884"/>
        </w:r>
        <w:r w:rsidRPr="003D2978" w:rsidDel="00FB1B3E">
          <w:rPr>
            <w:rFonts w:ascii="Times New Roman" w:hAnsi="Times New Roman"/>
            <w:sz w:val="24"/>
            <w:szCs w:val="24"/>
            <w:lang w:val="nl-NL"/>
          </w:rPr>
          <w:delText>Tầng M-3-7, số 03 Liễu Giai, Phường Liễu Giai, Quận Ba Đình, TP.Hà Nội.</w:delText>
        </w:r>
      </w:del>
    </w:p>
    <w:p w14:paraId="25452A34" w14:textId="77777777" w:rsidR="003D2978" w:rsidRPr="003D2978" w:rsidDel="00FB1B3E" w:rsidRDefault="003D2978" w:rsidP="003D2978">
      <w:pPr>
        <w:keepNext/>
        <w:spacing w:after="120"/>
        <w:ind w:left="567"/>
        <w:jc w:val="both"/>
        <w:rPr>
          <w:del w:id="886" w:author="tam1.duongthanh" w:date="2018-10-15T09:27:00Z"/>
          <w:rFonts w:ascii="Times New Roman" w:hAnsi="Times New Roman"/>
          <w:sz w:val="24"/>
          <w:szCs w:val="24"/>
          <w:lang w:val="nl-NL"/>
        </w:rPr>
      </w:pPr>
      <w:del w:id="887" w:author="tam1.duongthanh" w:date="2018-10-15T09:27:00Z">
        <w:r w:rsidRPr="003D2978" w:rsidDel="00FB1B3E">
          <w:rPr>
            <w:rFonts w:ascii="Times New Roman" w:hAnsi="Times New Roman"/>
            <w:sz w:val="24"/>
            <w:szCs w:val="24"/>
            <w:lang w:val="nl-NL"/>
          </w:rPr>
          <w:delText>Điện thoại: + 84 24 3726 2600</w:delText>
        </w:r>
        <w:r w:rsidRPr="003D2978" w:rsidDel="00FB1B3E">
          <w:rPr>
            <w:rFonts w:ascii="Times New Roman" w:hAnsi="Times New Roman"/>
            <w:sz w:val="24"/>
            <w:szCs w:val="24"/>
            <w:lang w:val="nl-NL"/>
          </w:rPr>
          <w:tab/>
          <w:delText xml:space="preserve"> - Fax: + 84 24 3726 2601</w:delText>
        </w:r>
      </w:del>
    </w:p>
    <w:p w14:paraId="6970DD70" w14:textId="77777777" w:rsidR="003D2978" w:rsidRPr="003D2978" w:rsidDel="00FB1B3E" w:rsidRDefault="003D2978" w:rsidP="003D2978">
      <w:pPr>
        <w:keepNext/>
        <w:spacing w:after="120"/>
        <w:ind w:left="567"/>
        <w:jc w:val="both"/>
        <w:rPr>
          <w:del w:id="888" w:author="tam1.duongthanh" w:date="2018-10-15T09:27:00Z"/>
          <w:rFonts w:ascii="Times New Roman" w:hAnsi="Times New Roman"/>
          <w:sz w:val="24"/>
          <w:szCs w:val="24"/>
          <w:lang w:val="nl-NL"/>
        </w:rPr>
      </w:pPr>
      <w:del w:id="889" w:author="tam1.duongthanh" w:date="2018-10-15T09:27:00Z">
        <w:r w:rsidRPr="003D2978" w:rsidDel="00FB1B3E">
          <w:rPr>
            <w:rFonts w:ascii="Times New Roman" w:hAnsi="Times New Roman"/>
            <w:sz w:val="24"/>
            <w:szCs w:val="24"/>
            <w:lang w:val="nl-NL"/>
          </w:rPr>
          <w:delText xml:space="preserve">Website: </w:delText>
        </w:r>
        <w:r w:rsidR="00287787" w:rsidDel="00FB1B3E">
          <w:fldChar w:fldCharType="begin"/>
        </w:r>
        <w:r w:rsidR="00287787" w:rsidDel="00FB1B3E">
          <w:delInstrText>HYPERLINK "https://mbs.com.vn/"</w:delInstrText>
        </w:r>
        <w:r w:rsidR="00287787" w:rsidDel="00FB1B3E">
          <w:fldChar w:fldCharType="separate"/>
        </w:r>
        <w:r w:rsidRPr="003D2978" w:rsidDel="00FB1B3E">
          <w:rPr>
            <w:rFonts w:ascii="Times New Roman" w:hAnsi="Times New Roman"/>
            <w:color w:val="0000FF" w:themeColor="hyperlink"/>
            <w:sz w:val="24"/>
            <w:szCs w:val="24"/>
            <w:u w:val="single"/>
            <w:lang w:val="nl-NL"/>
          </w:rPr>
          <w:delText>https://mbs.com.vn/</w:delText>
        </w:r>
        <w:r w:rsidR="00287787" w:rsidDel="00FB1B3E">
          <w:fldChar w:fldCharType="end"/>
        </w:r>
      </w:del>
    </w:p>
    <w:p w14:paraId="29EBF5A5" w14:textId="77777777" w:rsidR="003D2978" w:rsidRPr="003D2978" w:rsidDel="00FB1B3E" w:rsidRDefault="003D2978" w:rsidP="003D2978">
      <w:pPr>
        <w:pStyle w:val="ListParagraph"/>
        <w:numPr>
          <w:ilvl w:val="0"/>
          <w:numId w:val="45"/>
        </w:numPr>
        <w:spacing w:before="120" w:after="240" w:line="360" w:lineRule="exact"/>
        <w:ind w:left="540"/>
        <w:jc w:val="both"/>
        <w:rPr>
          <w:del w:id="890" w:author="tam1.duongthanh" w:date="2018-10-15T09:27:00Z"/>
          <w:rFonts w:ascii="Times New Roman" w:eastAsiaTheme="minorHAnsi" w:hAnsi="Times New Roman"/>
          <w:bCs/>
          <w:sz w:val="24"/>
          <w:szCs w:val="24"/>
        </w:rPr>
      </w:pPr>
      <w:del w:id="891" w:author="tam1.duongthanh" w:date="2018-10-15T09:27:00Z">
        <w:r w:rsidRPr="003D2978" w:rsidDel="00FB1B3E">
          <w:rPr>
            <w:rFonts w:ascii="Times New Roman" w:eastAsiaTheme="minorHAnsi" w:hAnsi="Times New Roman"/>
            <w:b/>
            <w:bCs/>
            <w:sz w:val="24"/>
            <w:szCs w:val="24"/>
          </w:rPr>
          <w:delText>Chi nhánh TP Hồ Chí Minh</w:delText>
        </w:r>
        <w:r w:rsidRPr="003D2978" w:rsidDel="00FB1B3E">
          <w:rPr>
            <w:rFonts w:ascii="Times New Roman" w:eastAsiaTheme="minorHAnsi" w:hAnsi="Times New Roman"/>
            <w:bCs/>
            <w:sz w:val="24"/>
            <w:szCs w:val="24"/>
          </w:rPr>
          <w:delText xml:space="preserve">: </w:delText>
        </w:r>
      </w:del>
    </w:p>
    <w:p w14:paraId="5C3B7A41" w14:textId="77777777" w:rsidR="003D2978" w:rsidRPr="003D2978" w:rsidDel="00FB1B3E" w:rsidRDefault="003D2978" w:rsidP="003D2978">
      <w:pPr>
        <w:ind w:left="540"/>
        <w:rPr>
          <w:del w:id="892" w:author="tam1.duongthanh" w:date="2018-10-15T09:27:00Z"/>
          <w:rFonts w:ascii="Times New Roman" w:hAnsi="Times New Roman"/>
          <w:sz w:val="24"/>
          <w:szCs w:val="24"/>
          <w:lang w:val="nl-NL"/>
        </w:rPr>
      </w:pPr>
      <w:del w:id="893" w:author="tam1.duongthanh" w:date="2018-10-15T09:27:00Z">
        <w:r w:rsidRPr="003D2978" w:rsidDel="00FB1B3E">
          <w:rPr>
            <w:rFonts w:ascii="Times New Roman" w:hAnsi="Times New Roman"/>
            <w:sz w:val="24"/>
            <w:szCs w:val="24"/>
            <w:lang w:val="nl-NL"/>
          </w:rPr>
          <w:delText>Tầng 5, Tòa nhà Sunny Tower, 259 Trần Hưng Đạo, Quận 1, TP. Hồ Chí Minh</w:delText>
        </w:r>
      </w:del>
    </w:p>
    <w:p w14:paraId="70CDFC1B" w14:textId="77777777" w:rsidR="003D2978" w:rsidRPr="003D2978" w:rsidDel="00FB1B3E" w:rsidRDefault="003D2978" w:rsidP="003D2978">
      <w:pPr>
        <w:ind w:left="540"/>
        <w:rPr>
          <w:del w:id="894" w:author="tam1.duongthanh" w:date="2018-10-15T09:27:00Z"/>
          <w:rFonts w:ascii="Times New Roman" w:hAnsi="Times New Roman"/>
          <w:sz w:val="24"/>
          <w:szCs w:val="24"/>
          <w:lang w:val="nl-NL"/>
        </w:rPr>
      </w:pPr>
      <w:del w:id="895" w:author="tam1.duongthanh" w:date="2018-10-15T09:27:00Z">
        <w:r w:rsidRPr="003D2978" w:rsidDel="00FB1B3E">
          <w:rPr>
            <w:rFonts w:ascii="Times New Roman" w:hAnsi="Times New Roman"/>
            <w:sz w:val="24"/>
            <w:szCs w:val="24"/>
            <w:lang w:val="nl-NL"/>
          </w:rPr>
          <w:delText>Tel: +84 28 3920 3388     Máy lẻ: 176</w:delText>
        </w:r>
        <w:r w:rsidRPr="003D2978" w:rsidDel="00FB1B3E">
          <w:rPr>
            <w:rFonts w:ascii="Times New Roman" w:hAnsi="Times New Roman"/>
            <w:sz w:val="24"/>
            <w:szCs w:val="24"/>
            <w:lang w:val="nl-NL"/>
          </w:rPr>
          <w:tab/>
          <w:delText>Fax: +84 28 3838 5181</w:delText>
        </w:r>
      </w:del>
    </w:p>
    <w:p w14:paraId="294D989D" w14:textId="77777777" w:rsidR="00CB0D97" w:rsidDel="00FB1B3E" w:rsidRDefault="00CB0D97">
      <w:pPr>
        <w:spacing w:after="0" w:line="240" w:lineRule="auto"/>
        <w:rPr>
          <w:del w:id="896" w:author="tam1.duongthanh" w:date="2018-10-15T09:27:00Z"/>
          <w:rFonts w:ascii="Times New Roman" w:hAnsi="Times New Roman"/>
          <w:b/>
          <w:sz w:val="24"/>
          <w:szCs w:val="24"/>
          <w:lang w:val="de-DE"/>
        </w:rPr>
      </w:pPr>
      <w:del w:id="897" w:author="tam1.duongthanh" w:date="2018-10-15T09:27:00Z">
        <w:r w:rsidDel="00FB1B3E">
          <w:rPr>
            <w:rFonts w:ascii="Times New Roman" w:hAnsi="Times New Roman"/>
            <w:b/>
            <w:sz w:val="24"/>
            <w:szCs w:val="24"/>
            <w:lang w:val="de-DE"/>
          </w:rPr>
          <w:br w:type="page"/>
        </w:r>
      </w:del>
    </w:p>
    <w:p w14:paraId="20E47BCE" w14:textId="77777777" w:rsidR="003D2978" w:rsidDel="00FB1B3E" w:rsidRDefault="00CB0D97">
      <w:pPr>
        <w:spacing w:after="0" w:line="240" w:lineRule="auto"/>
        <w:rPr>
          <w:del w:id="898" w:author="tam1.duongthanh" w:date="2018-10-15T09:27:00Z"/>
          <w:rFonts w:ascii="Times New Roman" w:hAnsi="Times New Roman"/>
          <w:b/>
          <w:sz w:val="24"/>
          <w:szCs w:val="24"/>
          <w:lang w:val="de-DE"/>
        </w:rPr>
        <w:pPrChange w:id="899" w:author="tam1.duongthanh" w:date="2018-10-15T09:27:00Z">
          <w:pPr>
            <w:spacing w:after="0" w:line="240" w:lineRule="auto"/>
            <w:ind w:firstLine="720"/>
            <w:jc w:val="center"/>
          </w:pPr>
        </w:pPrChange>
      </w:pPr>
      <w:del w:id="900" w:author="tam1.duongthanh" w:date="2018-10-15T09:27:00Z">
        <w:r w:rsidDel="00FB1B3E">
          <w:rPr>
            <w:rFonts w:ascii="Times New Roman" w:hAnsi="Times New Roman"/>
            <w:b/>
            <w:sz w:val="24"/>
            <w:szCs w:val="24"/>
            <w:lang w:val="de-DE"/>
          </w:rPr>
          <w:delText xml:space="preserve">PHỤ LỤC 02: </w:delText>
        </w:r>
      </w:del>
    </w:p>
    <w:p w14:paraId="786E4D39" w14:textId="77777777" w:rsidR="00CB0D97" w:rsidRPr="006E1284" w:rsidDel="00A34034" w:rsidRDefault="00CB0D97">
      <w:pPr>
        <w:spacing w:after="0" w:line="240" w:lineRule="auto"/>
        <w:jc w:val="center"/>
        <w:rPr>
          <w:del w:id="901" w:author="tam1.duongthanh" w:date="2018-10-15T09:29:00Z"/>
          <w:rFonts w:ascii="Times New Roman" w:eastAsia="Arial,Bold" w:hAnsi="Times New Roman"/>
          <w:b/>
          <w:bCs/>
          <w:sz w:val="28"/>
          <w:szCs w:val="24"/>
        </w:rPr>
        <w:pPrChange w:id="902" w:author="tam1.duongthanh" w:date="2018-10-15T09:27:00Z">
          <w:pPr>
            <w:autoSpaceDE w:val="0"/>
            <w:autoSpaceDN w:val="0"/>
            <w:adjustRightInd w:val="0"/>
            <w:spacing w:after="0" w:line="320" w:lineRule="exact"/>
            <w:jc w:val="center"/>
          </w:pPr>
        </w:pPrChange>
      </w:pPr>
      <w:del w:id="903" w:author="tam1.duongthanh" w:date="2018-10-15T09:29:00Z">
        <w:r w:rsidRPr="006E1284" w:rsidDel="00A34034">
          <w:rPr>
            <w:rFonts w:ascii="Times New Roman" w:eastAsia="Arial,Bold" w:hAnsi="Times New Roman"/>
            <w:b/>
            <w:bCs/>
            <w:sz w:val="28"/>
            <w:szCs w:val="24"/>
          </w:rPr>
          <w:delText xml:space="preserve">GIẤY ĐĂNG KÝ BÁN CỔ PHIẾU </w:delText>
        </w:r>
        <w:r w:rsidDel="00A34034">
          <w:rPr>
            <w:rFonts w:ascii="Times New Roman" w:eastAsia="Arial,Bold" w:hAnsi="Times New Roman"/>
            <w:b/>
            <w:bCs/>
            <w:sz w:val="28"/>
            <w:szCs w:val="24"/>
          </w:rPr>
          <w:delText>THT</w:delText>
        </w:r>
      </w:del>
    </w:p>
    <w:p w14:paraId="3A95772C" w14:textId="77777777" w:rsidR="00CB0D97" w:rsidDel="00A34034" w:rsidRDefault="00CB0D97" w:rsidP="00CB0D97">
      <w:pPr>
        <w:autoSpaceDE w:val="0"/>
        <w:autoSpaceDN w:val="0"/>
        <w:adjustRightInd w:val="0"/>
        <w:spacing w:after="0" w:line="320" w:lineRule="exact"/>
        <w:jc w:val="center"/>
        <w:rPr>
          <w:del w:id="904" w:author="tam1.duongthanh" w:date="2018-10-15T09:29:00Z"/>
          <w:rFonts w:ascii="Times New Roman" w:eastAsia="Arial,Bold" w:hAnsi="Times New Roman"/>
          <w:sz w:val="24"/>
          <w:szCs w:val="24"/>
        </w:rPr>
      </w:pPr>
      <w:del w:id="905" w:author="tam1.duongthanh" w:date="2018-10-15T09:29:00Z">
        <w:r w:rsidRPr="007D215E" w:rsidDel="00A34034">
          <w:rPr>
            <w:rFonts w:ascii="Times New Roman" w:eastAsia="Arial,Bold" w:hAnsi="Times New Roman"/>
            <w:sz w:val="24"/>
            <w:szCs w:val="24"/>
          </w:rPr>
          <w:delText>Trong</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đợt</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chào</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mua</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công</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khai</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phiếu</w:delText>
        </w:r>
        <w:r w:rsidDel="00A34034">
          <w:rPr>
            <w:rFonts w:ascii="Times New Roman" w:eastAsia="Arial,Bold" w:hAnsi="Times New Roman"/>
            <w:sz w:val="24"/>
            <w:szCs w:val="24"/>
          </w:rPr>
          <w:delText xml:space="preserve"> THT</w:delText>
        </w:r>
      </w:del>
    </w:p>
    <w:p w14:paraId="1309A961" w14:textId="77777777" w:rsidR="00CB0D97" w:rsidRPr="007D215E" w:rsidDel="00A34034" w:rsidRDefault="00CB0D97" w:rsidP="00CB0D97">
      <w:pPr>
        <w:autoSpaceDE w:val="0"/>
        <w:autoSpaceDN w:val="0"/>
        <w:adjustRightInd w:val="0"/>
        <w:spacing w:after="0" w:line="320" w:lineRule="exact"/>
        <w:jc w:val="center"/>
        <w:rPr>
          <w:del w:id="906" w:author="tam1.duongthanh" w:date="2018-10-15T09:29:00Z"/>
          <w:rFonts w:ascii="Times New Roman" w:eastAsia="Arial,Bold" w:hAnsi="Times New Roman"/>
          <w:sz w:val="24"/>
          <w:szCs w:val="24"/>
        </w:rPr>
      </w:pPr>
      <w:del w:id="907" w:author="tam1.duongthanh" w:date="2018-10-15T09:29:00Z">
        <w:r w:rsidRPr="007D215E" w:rsidDel="00A34034">
          <w:rPr>
            <w:rFonts w:ascii="Times New Roman" w:eastAsia="Arial,Bold" w:hAnsi="Times New Roman"/>
            <w:sz w:val="24"/>
            <w:szCs w:val="24"/>
          </w:rPr>
          <w:delText>của</w:delText>
        </w:r>
        <w:r w:rsidDel="00A34034">
          <w:rPr>
            <w:rFonts w:ascii="Times New Roman" w:eastAsia="Arial,Bold" w:hAnsi="Times New Roman"/>
            <w:sz w:val="24"/>
            <w:szCs w:val="24"/>
          </w:rPr>
          <w:delText xml:space="preserve"> Tập đoàn Công nghiệp Than – Khoáng sản Việt Nam</w:delText>
        </w:r>
      </w:del>
    </w:p>
    <w:p w14:paraId="74B3B245" w14:textId="77777777" w:rsidR="00CB0D97" w:rsidDel="00A34034" w:rsidRDefault="00CB0D97" w:rsidP="00CB0D97">
      <w:pPr>
        <w:autoSpaceDE w:val="0"/>
        <w:autoSpaceDN w:val="0"/>
        <w:adjustRightInd w:val="0"/>
        <w:spacing w:after="0" w:line="320" w:lineRule="exact"/>
        <w:jc w:val="center"/>
        <w:rPr>
          <w:del w:id="908" w:author="tam1.duongthanh" w:date="2018-10-15T09:29:00Z"/>
          <w:rFonts w:ascii="Times New Roman" w:eastAsia="Arial,Bold" w:hAnsi="Times New Roman"/>
          <w:sz w:val="24"/>
          <w:szCs w:val="24"/>
        </w:rPr>
      </w:pPr>
      <w:del w:id="909" w:author="tam1.duongthanh" w:date="2018-10-15T09:29:00Z">
        <w:r w:rsidRPr="007D215E" w:rsidDel="00A34034">
          <w:rPr>
            <w:rFonts w:ascii="Times New Roman" w:eastAsia="Arial,Bold" w:hAnsi="Times New Roman"/>
            <w:sz w:val="24"/>
            <w:szCs w:val="24"/>
          </w:rPr>
          <w:delText>từ</w:delText>
        </w:r>
        <w:r w:rsidDel="00A34034">
          <w:rPr>
            <w:rFonts w:ascii="Times New Roman" w:eastAsia="Arial,Bold" w:hAnsi="Times New Roman"/>
            <w:sz w:val="24"/>
            <w:szCs w:val="24"/>
          </w:rPr>
          <w:delText xml:space="preserve"> </w:delText>
        </w:r>
        <w:r w:rsidRPr="00201880" w:rsidDel="00A34034">
          <w:rPr>
            <w:rFonts w:ascii="Times New Roman" w:eastAsia="Arial,Bold" w:hAnsi="Times New Roman"/>
            <w:sz w:val="24"/>
            <w:szCs w:val="24"/>
          </w:rPr>
          <w:delText>ngày</w:delText>
        </w:r>
        <w:r w:rsidDel="00A34034">
          <w:rPr>
            <w:rFonts w:ascii="Times New Roman" w:eastAsia="Arial,Bold" w:hAnsi="Times New Roman"/>
            <w:sz w:val="24"/>
            <w:szCs w:val="24"/>
          </w:rPr>
          <w:delText>…</w:delText>
        </w:r>
        <w:r w:rsidRPr="00201880" w:rsidDel="00A34034">
          <w:rPr>
            <w:rFonts w:ascii="Times New Roman" w:eastAsia="Arial,Bold" w:hAnsi="Times New Roman"/>
            <w:sz w:val="24"/>
            <w:szCs w:val="24"/>
          </w:rPr>
          <w:delText>/</w:delText>
        </w:r>
        <w:r w:rsidDel="00A34034">
          <w:rPr>
            <w:rFonts w:ascii="Times New Roman" w:eastAsia="Arial,Bold" w:hAnsi="Times New Roman"/>
            <w:sz w:val="24"/>
            <w:szCs w:val="24"/>
          </w:rPr>
          <w:delText>…</w:delText>
        </w:r>
        <w:r w:rsidRPr="00201880" w:rsidDel="00A34034">
          <w:rPr>
            <w:rFonts w:ascii="Times New Roman" w:eastAsia="Arial,Bold" w:hAnsi="Times New Roman"/>
            <w:sz w:val="24"/>
            <w:szCs w:val="24"/>
          </w:rPr>
          <w:delText>/2018</w:delText>
        </w:r>
        <w:r w:rsidDel="00A34034">
          <w:rPr>
            <w:rFonts w:ascii="Times New Roman" w:eastAsia="Arial,Bold" w:hAnsi="Times New Roman"/>
            <w:sz w:val="24"/>
            <w:szCs w:val="24"/>
          </w:rPr>
          <w:delText xml:space="preserve"> </w:delText>
        </w:r>
        <w:r w:rsidRPr="00201880" w:rsidDel="00A34034">
          <w:rPr>
            <w:rFonts w:ascii="Times New Roman" w:eastAsia="Arial,Bold" w:hAnsi="Times New Roman"/>
            <w:sz w:val="24"/>
            <w:szCs w:val="24"/>
          </w:rPr>
          <w:delText>đến</w:delText>
        </w:r>
        <w:r w:rsidDel="00A34034">
          <w:rPr>
            <w:rFonts w:ascii="Times New Roman" w:eastAsia="Arial,Bold" w:hAnsi="Times New Roman"/>
            <w:sz w:val="24"/>
            <w:szCs w:val="24"/>
          </w:rPr>
          <w:delText xml:space="preserve"> </w:delText>
        </w:r>
        <w:r w:rsidRPr="00201880" w:rsidDel="00A34034">
          <w:rPr>
            <w:rFonts w:ascii="Times New Roman" w:eastAsia="Arial,Bold" w:hAnsi="Times New Roman"/>
            <w:sz w:val="24"/>
            <w:szCs w:val="24"/>
          </w:rPr>
          <w:delText>ngày</w:delText>
        </w:r>
        <w:r w:rsidDel="00A34034">
          <w:rPr>
            <w:rFonts w:ascii="Times New Roman" w:eastAsia="Arial,Bold" w:hAnsi="Times New Roman"/>
            <w:sz w:val="24"/>
            <w:szCs w:val="24"/>
          </w:rPr>
          <w:delText xml:space="preserve"> …</w:delText>
        </w:r>
        <w:r w:rsidRPr="00201880" w:rsidDel="00A34034">
          <w:rPr>
            <w:rFonts w:ascii="Times New Roman" w:eastAsia="Arial,Bold" w:hAnsi="Times New Roman"/>
            <w:sz w:val="24"/>
            <w:szCs w:val="24"/>
          </w:rPr>
          <w:delText>/</w:delText>
        </w:r>
        <w:r w:rsidDel="00A34034">
          <w:rPr>
            <w:rFonts w:ascii="Times New Roman" w:eastAsia="Arial,Bold" w:hAnsi="Times New Roman"/>
            <w:sz w:val="24"/>
            <w:szCs w:val="24"/>
          </w:rPr>
          <w:delText>…</w:delText>
        </w:r>
        <w:r w:rsidRPr="00201880" w:rsidDel="00A34034">
          <w:rPr>
            <w:rFonts w:ascii="Times New Roman" w:eastAsia="Arial,Bold" w:hAnsi="Times New Roman"/>
            <w:sz w:val="24"/>
            <w:szCs w:val="24"/>
          </w:rPr>
          <w:delText>/2018</w:delText>
        </w:r>
      </w:del>
    </w:p>
    <w:p w14:paraId="2CCAFE93" w14:textId="77777777" w:rsidR="00CB0D97" w:rsidRPr="007D215E" w:rsidDel="00A34034" w:rsidRDefault="00CB0D97" w:rsidP="00CB0D97">
      <w:pPr>
        <w:autoSpaceDE w:val="0"/>
        <w:autoSpaceDN w:val="0"/>
        <w:adjustRightInd w:val="0"/>
        <w:spacing w:after="0" w:line="320" w:lineRule="exact"/>
        <w:rPr>
          <w:del w:id="910" w:author="tam1.duongthanh" w:date="2018-10-15T09:29:00Z"/>
          <w:rFonts w:ascii="Times New Roman" w:eastAsia="Arial,Bold" w:hAnsi="Times New Roman"/>
          <w:sz w:val="24"/>
          <w:szCs w:val="24"/>
        </w:rPr>
      </w:pPr>
    </w:p>
    <w:p w14:paraId="02950A79" w14:textId="77777777" w:rsidR="00CB0D97" w:rsidRPr="007D215E" w:rsidDel="00A34034" w:rsidRDefault="00CB0D97" w:rsidP="00CB0D97">
      <w:pPr>
        <w:autoSpaceDE w:val="0"/>
        <w:autoSpaceDN w:val="0"/>
        <w:adjustRightInd w:val="0"/>
        <w:spacing w:after="0" w:line="320" w:lineRule="exact"/>
        <w:ind w:firstLine="567"/>
        <w:rPr>
          <w:del w:id="911" w:author="tam1.duongthanh" w:date="2018-10-15T09:29:00Z"/>
          <w:rFonts w:ascii="Times New Roman" w:eastAsia="Arial,Bold" w:hAnsi="Times New Roman"/>
          <w:b/>
          <w:bCs/>
          <w:sz w:val="24"/>
          <w:szCs w:val="24"/>
        </w:rPr>
      </w:pPr>
      <w:del w:id="912" w:author="tam1.duongthanh" w:date="2018-10-15T09:29:00Z">
        <w:r w:rsidRPr="007D215E" w:rsidDel="00A34034">
          <w:rPr>
            <w:rFonts w:ascii="Times New Roman" w:eastAsia="Arial,Bold" w:hAnsi="Times New Roman"/>
            <w:sz w:val="24"/>
            <w:szCs w:val="24"/>
          </w:rPr>
          <w:delText>Kính</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 xml:space="preserve">gửi: - </w:delText>
        </w:r>
        <w:r w:rsidRPr="007D215E" w:rsidDel="00A34034">
          <w:rPr>
            <w:rFonts w:ascii="Times New Roman" w:eastAsia="Arial,Bold" w:hAnsi="Times New Roman"/>
            <w:b/>
            <w:bCs/>
            <w:sz w:val="24"/>
            <w:szCs w:val="24"/>
          </w:rPr>
          <w:delText>Công ty Cổ</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phần</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Chứng</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khoán</w:delText>
        </w:r>
        <w:r w:rsidDel="00A34034">
          <w:rPr>
            <w:rFonts w:ascii="Times New Roman" w:eastAsia="Arial,Bold" w:hAnsi="Times New Roman"/>
            <w:b/>
            <w:bCs/>
            <w:sz w:val="24"/>
            <w:szCs w:val="24"/>
          </w:rPr>
          <w:delText xml:space="preserve"> MB</w:delText>
        </w:r>
      </w:del>
    </w:p>
    <w:p w14:paraId="2ABF78DC" w14:textId="77777777" w:rsidR="00CB0D97" w:rsidRPr="007D215E" w:rsidDel="00A34034" w:rsidRDefault="00CB0D97" w:rsidP="00CB0D97">
      <w:pPr>
        <w:autoSpaceDE w:val="0"/>
        <w:autoSpaceDN w:val="0"/>
        <w:adjustRightInd w:val="0"/>
        <w:spacing w:after="0" w:line="320" w:lineRule="exact"/>
        <w:ind w:left="1440"/>
        <w:rPr>
          <w:del w:id="913" w:author="tam1.duongthanh" w:date="2018-10-15T09:29:00Z"/>
          <w:rFonts w:ascii="Times New Roman" w:eastAsia="Arial,Bold" w:hAnsi="Times New Roman"/>
          <w:b/>
          <w:bCs/>
          <w:sz w:val="24"/>
          <w:szCs w:val="24"/>
        </w:rPr>
      </w:pPr>
      <w:del w:id="914" w:author="tam1.duongthanh" w:date="2018-10-15T09:29:00Z">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 xml:space="preserve">- ................................................................................................................ </w:delText>
        </w:r>
        <w:r w:rsidDel="00A34034">
          <w:rPr>
            <w:rStyle w:val="FootnoteReference"/>
            <w:rFonts w:ascii="Times New Roman" w:eastAsia="Arial,Bold" w:hAnsi="Times New Roman"/>
            <w:sz w:val="24"/>
            <w:szCs w:val="24"/>
          </w:rPr>
          <w:footnoteReference w:id="1"/>
        </w:r>
      </w:del>
    </w:p>
    <w:p w14:paraId="0E8C4C8B" w14:textId="77777777" w:rsidR="00CB0D97" w:rsidDel="00A34034" w:rsidRDefault="00CB0D97" w:rsidP="00CB0D97">
      <w:pPr>
        <w:autoSpaceDE w:val="0"/>
        <w:autoSpaceDN w:val="0"/>
        <w:adjustRightInd w:val="0"/>
        <w:spacing w:after="0" w:line="320" w:lineRule="exact"/>
        <w:rPr>
          <w:del w:id="917" w:author="tam1.duongthanh" w:date="2018-10-15T09:29:00Z"/>
          <w:rFonts w:ascii="Times New Roman" w:eastAsia="Arial,Bold" w:hAnsi="Times New Roman"/>
          <w:sz w:val="24"/>
          <w:szCs w:val="24"/>
        </w:rPr>
      </w:pPr>
    </w:p>
    <w:p w14:paraId="376138F4" w14:textId="77777777" w:rsidR="00CB0D97" w:rsidRPr="007D215E" w:rsidDel="00A34034" w:rsidRDefault="00CB0D97" w:rsidP="00CB0D97">
      <w:pPr>
        <w:autoSpaceDE w:val="0"/>
        <w:autoSpaceDN w:val="0"/>
        <w:adjustRightInd w:val="0"/>
        <w:spacing w:line="300" w:lineRule="exact"/>
        <w:rPr>
          <w:del w:id="918" w:author="tam1.duongthanh" w:date="2018-10-15T09:29:00Z"/>
          <w:rFonts w:ascii="Times New Roman" w:eastAsia="Arial,Bold" w:hAnsi="Times New Roman"/>
          <w:sz w:val="24"/>
          <w:szCs w:val="24"/>
        </w:rPr>
      </w:pPr>
      <w:del w:id="919" w:author="tam1.duongthanh" w:date="2018-10-15T09:29:00Z">
        <w:r w:rsidRPr="007D215E" w:rsidDel="00A34034">
          <w:rPr>
            <w:rFonts w:ascii="Times New Roman" w:eastAsia="Arial,Bold" w:hAnsi="Times New Roman"/>
            <w:sz w:val="24"/>
            <w:szCs w:val="24"/>
          </w:rPr>
          <w:delText>Họ</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tên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đông: .................................................................................................................................</w:delText>
        </w:r>
      </w:del>
    </w:p>
    <w:p w14:paraId="27D2B4EB" w14:textId="77777777" w:rsidR="00CB0D97" w:rsidRPr="007D215E" w:rsidDel="00A34034" w:rsidRDefault="00CB0D97" w:rsidP="00CB0D97">
      <w:pPr>
        <w:autoSpaceDE w:val="0"/>
        <w:autoSpaceDN w:val="0"/>
        <w:adjustRightInd w:val="0"/>
        <w:spacing w:line="300" w:lineRule="exact"/>
        <w:rPr>
          <w:del w:id="920" w:author="tam1.duongthanh" w:date="2018-10-15T09:29:00Z"/>
          <w:rFonts w:ascii="Times New Roman" w:eastAsia="Arial,Bold" w:hAnsi="Times New Roman"/>
          <w:sz w:val="24"/>
          <w:szCs w:val="24"/>
        </w:rPr>
      </w:pPr>
      <w:del w:id="921" w:author="tam1.duongthanh" w:date="2018-10-15T09:29:00Z">
        <w:r w:rsidRPr="007D215E" w:rsidDel="00A34034">
          <w:rPr>
            <w:rFonts w:ascii="Times New Roman" w:eastAsia="Arial,Bold" w:hAnsi="Times New Roman"/>
            <w:sz w:val="24"/>
            <w:szCs w:val="24"/>
          </w:rPr>
          <w:delText>Địa</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chỉ</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liên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lạc: ....................................................................................................................</w:delText>
        </w:r>
        <w:r w:rsidDel="00A34034">
          <w:rPr>
            <w:rFonts w:ascii="Times New Roman" w:eastAsia="Arial,Bold" w:hAnsi="Times New Roman"/>
            <w:sz w:val="24"/>
            <w:szCs w:val="24"/>
          </w:rPr>
          <w:delText>.............</w:delText>
        </w:r>
      </w:del>
    </w:p>
    <w:p w14:paraId="597371C3" w14:textId="77777777" w:rsidR="00CB0D97" w:rsidRPr="007D215E" w:rsidDel="00A34034" w:rsidRDefault="00CB0D97" w:rsidP="00CB0D97">
      <w:pPr>
        <w:autoSpaceDE w:val="0"/>
        <w:autoSpaceDN w:val="0"/>
        <w:adjustRightInd w:val="0"/>
        <w:spacing w:line="300" w:lineRule="exact"/>
        <w:rPr>
          <w:del w:id="922" w:author="tam1.duongthanh" w:date="2018-10-15T09:29:00Z"/>
          <w:rFonts w:ascii="Times New Roman" w:eastAsia="Arial,Bold" w:hAnsi="Times New Roman"/>
          <w:sz w:val="24"/>
          <w:szCs w:val="24"/>
        </w:rPr>
      </w:pPr>
      <w:del w:id="923" w:author="tam1.duongthanh" w:date="2018-10-15T09:29:00Z">
        <w:r w:rsidRPr="007D215E" w:rsidDel="00A34034">
          <w:rPr>
            <w:rFonts w:ascii="Times New Roman" w:eastAsia="Arial,Bold" w:hAnsi="Times New Roman"/>
            <w:sz w:val="24"/>
            <w:szCs w:val="24"/>
          </w:rPr>
          <w:delText>Số ĐKNSH</w:delText>
        </w:r>
        <w:r w:rsidDel="00A34034">
          <w:rPr>
            <w:rStyle w:val="FootnoteReference"/>
            <w:rFonts w:ascii="Times New Roman" w:eastAsia="Arial,Bold" w:hAnsi="Times New Roman"/>
            <w:sz w:val="24"/>
            <w:szCs w:val="24"/>
          </w:rPr>
          <w:footnoteReference w:id="2"/>
        </w:r>
        <w:r w:rsidRPr="007D215E" w:rsidDel="00A34034">
          <w:rPr>
            <w:rFonts w:ascii="Times New Roman" w:eastAsia="Arial,Bold" w:hAnsi="Times New Roman"/>
            <w:sz w:val="24"/>
            <w:szCs w:val="24"/>
          </w:rPr>
          <w:delText>: ..........................................................................................................................</w:delText>
        </w:r>
        <w:r w:rsidDel="00A34034">
          <w:rPr>
            <w:rFonts w:ascii="Times New Roman" w:eastAsia="Arial,Bold" w:hAnsi="Times New Roman"/>
            <w:sz w:val="24"/>
            <w:szCs w:val="24"/>
          </w:rPr>
          <w:delText>.........</w:delText>
        </w:r>
        <w:r w:rsidRPr="007D215E" w:rsidDel="00A34034">
          <w:rPr>
            <w:rFonts w:ascii="Times New Roman" w:eastAsia="Arial,Bold" w:hAnsi="Times New Roman"/>
            <w:sz w:val="24"/>
            <w:szCs w:val="24"/>
          </w:rPr>
          <w:delText>.</w:delText>
        </w:r>
      </w:del>
    </w:p>
    <w:p w14:paraId="3CE0303D" w14:textId="77777777" w:rsidR="00CB0D97" w:rsidRPr="007D215E" w:rsidDel="00A34034" w:rsidRDefault="00CB0D97" w:rsidP="00CB0D97">
      <w:pPr>
        <w:autoSpaceDE w:val="0"/>
        <w:autoSpaceDN w:val="0"/>
        <w:adjustRightInd w:val="0"/>
        <w:spacing w:line="300" w:lineRule="exact"/>
        <w:rPr>
          <w:del w:id="926" w:author="tam1.duongthanh" w:date="2018-10-15T09:29:00Z"/>
          <w:rFonts w:ascii="Times New Roman" w:eastAsia="Arial,Bold" w:hAnsi="Times New Roman"/>
          <w:sz w:val="24"/>
          <w:szCs w:val="24"/>
        </w:rPr>
      </w:pPr>
      <w:del w:id="927" w:author="tam1.duongthanh" w:date="2018-10-15T09:29:00Z">
        <w:r w:rsidRPr="007D215E" w:rsidDel="00A34034">
          <w:rPr>
            <w:rFonts w:ascii="Times New Roman" w:eastAsia="Arial,Bold" w:hAnsi="Times New Roman"/>
            <w:sz w:val="24"/>
            <w:szCs w:val="24"/>
          </w:rPr>
          <w:delText>Số</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điện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thoại: .................................................................................................................................</w:delText>
        </w:r>
        <w:r w:rsidDel="00A34034">
          <w:rPr>
            <w:rFonts w:ascii="Times New Roman" w:eastAsia="Arial,Bold" w:hAnsi="Times New Roman"/>
            <w:sz w:val="24"/>
            <w:szCs w:val="24"/>
          </w:rPr>
          <w:delText>...</w:delText>
        </w:r>
      </w:del>
    </w:p>
    <w:p w14:paraId="7FA76B4C" w14:textId="77777777" w:rsidR="00CB0D97" w:rsidRPr="007D215E" w:rsidDel="00A34034" w:rsidRDefault="00CB0D97" w:rsidP="00CB0D97">
      <w:pPr>
        <w:autoSpaceDE w:val="0"/>
        <w:autoSpaceDN w:val="0"/>
        <w:adjustRightInd w:val="0"/>
        <w:spacing w:line="300" w:lineRule="exact"/>
        <w:rPr>
          <w:del w:id="928" w:author="tam1.duongthanh" w:date="2018-10-15T09:29:00Z"/>
          <w:rFonts w:ascii="Times New Roman" w:eastAsia="Arial,Bold" w:hAnsi="Times New Roman"/>
          <w:sz w:val="24"/>
          <w:szCs w:val="24"/>
        </w:rPr>
      </w:pPr>
      <w:del w:id="929" w:author="tam1.duongthanh" w:date="2018-10-15T09:29:00Z">
        <w:r w:rsidRPr="007D215E" w:rsidDel="00A34034">
          <w:rPr>
            <w:rFonts w:ascii="Times New Roman" w:eastAsia="Arial,Bold" w:hAnsi="Times New Roman"/>
            <w:sz w:val="24"/>
            <w:szCs w:val="24"/>
          </w:rPr>
          <w:delText>Số</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tài</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khoản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lưu</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ký: ................................................................................................................</w:delText>
        </w:r>
        <w:r w:rsidDel="00A34034">
          <w:rPr>
            <w:rFonts w:ascii="Times New Roman" w:eastAsia="Arial,Bold" w:hAnsi="Times New Roman"/>
            <w:sz w:val="24"/>
            <w:szCs w:val="24"/>
          </w:rPr>
          <w:delText>..........</w:delText>
        </w:r>
      </w:del>
    </w:p>
    <w:p w14:paraId="54CC4C54" w14:textId="77777777" w:rsidR="00CB0D97" w:rsidRPr="007D215E" w:rsidDel="00A34034" w:rsidRDefault="00CB0D97" w:rsidP="00CB0D97">
      <w:pPr>
        <w:autoSpaceDE w:val="0"/>
        <w:autoSpaceDN w:val="0"/>
        <w:adjustRightInd w:val="0"/>
        <w:spacing w:line="300" w:lineRule="exact"/>
        <w:rPr>
          <w:del w:id="930" w:author="tam1.duongthanh" w:date="2018-10-15T09:29:00Z"/>
          <w:rFonts w:ascii="Times New Roman" w:eastAsia="Arial,Bold" w:hAnsi="Times New Roman"/>
          <w:sz w:val="24"/>
          <w:szCs w:val="24"/>
        </w:rPr>
      </w:pPr>
      <w:del w:id="931" w:author="tam1.duongthanh" w:date="2018-10-15T09:29:00Z">
        <w:r w:rsidRPr="007D215E" w:rsidDel="00A34034">
          <w:rPr>
            <w:rFonts w:ascii="Times New Roman" w:eastAsia="Arial,Bold" w:hAnsi="Times New Roman"/>
            <w:sz w:val="24"/>
            <w:szCs w:val="24"/>
          </w:rPr>
          <w:delText>Tại: ......................................................................................................................................</w:delText>
        </w:r>
        <w:r w:rsidDel="00A34034">
          <w:rPr>
            <w:rFonts w:ascii="Times New Roman" w:eastAsia="Arial,Bold" w:hAnsi="Times New Roman"/>
            <w:sz w:val="24"/>
            <w:szCs w:val="24"/>
          </w:rPr>
          <w:delText>.......</w:delText>
        </w:r>
        <w:r w:rsidRPr="007D215E" w:rsidDel="00A34034">
          <w:rPr>
            <w:rFonts w:ascii="Times New Roman" w:eastAsia="Arial,Bold" w:hAnsi="Times New Roman"/>
            <w:sz w:val="24"/>
            <w:szCs w:val="24"/>
          </w:rPr>
          <w:delText>.......</w:delText>
        </w:r>
      </w:del>
    </w:p>
    <w:p w14:paraId="3C9906F6" w14:textId="77777777" w:rsidR="00CB0D97" w:rsidRPr="007D215E" w:rsidDel="00A34034" w:rsidRDefault="00CB0D97" w:rsidP="00CB0D97">
      <w:pPr>
        <w:autoSpaceDE w:val="0"/>
        <w:autoSpaceDN w:val="0"/>
        <w:adjustRightInd w:val="0"/>
        <w:spacing w:line="300" w:lineRule="exact"/>
        <w:jc w:val="both"/>
        <w:rPr>
          <w:del w:id="932" w:author="tam1.duongthanh" w:date="2018-10-15T09:29:00Z"/>
          <w:rFonts w:ascii="Times New Roman" w:eastAsia="Arial,Bold" w:hAnsi="Times New Roman"/>
          <w:sz w:val="24"/>
          <w:szCs w:val="24"/>
        </w:rPr>
      </w:pPr>
      <w:del w:id="933" w:author="tam1.duongthanh" w:date="2018-10-15T09:29:00Z">
        <w:r w:rsidRPr="007D215E" w:rsidDel="00A34034">
          <w:rPr>
            <w:rFonts w:ascii="Times New Roman" w:eastAsia="Arial,Bold" w:hAnsi="Times New Roman"/>
            <w:sz w:val="24"/>
            <w:szCs w:val="24"/>
          </w:rPr>
          <w:delText>Đăng</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ký</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bán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phiếu</w:delText>
        </w:r>
        <w:r w:rsidDel="00A34034">
          <w:rPr>
            <w:rFonts w:ascii="Times New Roman" w:eastAsia="Arial,Bold" w:hAnsi="Times New Roman"/>
            <w:sz w:val="24"/>
            <w:szCs w:val="24"/>
          </w:rPr>
          <w:delText xml:space="preserve"> THT </w:delText>
        </w:r>
        <w:r w:rsidRPr="007D215E" w:rsidDel="00A34034">
          <w:rPr>
            <w:rFonts w:ascii="Times New Roman" w:eastAsia="Arial,Bold" w:hAnsi="Times New Roman"/>
            <w:sz w:val="24"/>
            <w:szCs w:val="24"/>
          </w:rPr>
          <w:delText>thuộc</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sở</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hữu</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của</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tôi</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cho</w:delText>
        </w:r>
        <w:r w:rsidDel="00A34034">
          <w:rPr>
            <w:rFonts w:ascii="Times New Roman" w:eastAsia="Arial,Bold" w:hAnsi="Times New Roman"/>
            <w:sz w:val="24"/>
            <w:szCs w:val="24"/>
          </w:rPr>
          <w:delText xml:space="preserve"> Tập đoàn Công nghiệp Than – Khoáng sản Việt Nam (TKV) </w:delText>
        </w:r>
        <w:r w:rsidRPr="007D215E" w:rsidDel="00A34034">
          <w:rPr>
            <w:rFonts w:ascii="Times New Roman" w:eastAsia="Arial,Bold" w:hAnsi="Times New Roman"/>
            <w:sz w:val="24"/>
            <w:szCs w:val="24"/>
          </w:rPr>
          <w:delText>trong</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đợt</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chào</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mua</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công</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khai</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phiếu</w:delText>
        </w:r>
        <w:r w:rsidDel="00A34034">
          <w:rPr>
            <w:rFonts w:ascii="Times New Roman" w:eastAsia="Arial,Bold" w:hAnsi="Times New Roman"/>
            <w:sz w:val="24"/>
            <w:szCs w:val="24"/>
          </w:rPr>
          <w:delText xml:space="preserve"> THT </w:delText>
        </w:r>
        <w:r w:rsidRPr="007D215E" w:rsidDel="00A34034">
          <w:rPr>
            <w:rFonts w:ascii="Times New Roman" w:eastAsia="Arial,Bold" w:hAnsi="Times New Roman"/>
            <w:sz w:val="24"/>
            <w:szCs w:val="24"/>
          </w:rPr>
          <w:delText>từ</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ngày</w:delText>
        </w:r>
        <w:r w:rsidDel="00A34034">
          <w:rPr>
            <w:rFonts w:ascii="Times New Roman" w:eastAsia="Arial,Bold" w:hAnsi="Times New Roman"/>
            <w:sz w:val="24"/>
            <w:szCs w:val="24"/>
          </w:rPr>
          <w:delText>…</w:delText>
        </w:r>
        <w:r w:rsidRPr="00201880" w:rsidDel="00A34034">
          <w:rPr>
            <w:rFonts w:ascii="Times New Roman" w:eastAsia="Arial,Bold" w:hAnsi="Times New Roman"/>
            <w:sz w:val="24"/>
            <w:szCs w:val="24"/>
          </w:rPr>
          <w:delText>/</w:delText>
        </w:r>
        <w:r w:rsidDel="00A34034">
          <w:rPr>
            <w:rFonts w:ascii="Times New Roman" w:eastAsia="Arial,Bold" w:hAnsi="Times New Roman"/>
            <w:sz w:val="24"/>
            <w:szCs w:val="24"/>
          </w:rPr>
          <w:delText>…</w:delText>
        </w:r>
        <w:r w:rsidRPr="00201880" w:rsidDel="00A34034">
          <w:rPr>
            <w:rFonts w:ascii="Times New Roman" w:eastAsia="Arial,Bold" w:hAnsi="Times New Roman"/>
            <w:sz w:val="24"/>
            <w:szCs w:val="24"/>
          </w:rPr>
          <w:delText>/2018 đến</w:delText>
        </w:r>
        <w:r w:rsidDel="00A34034">
          <w:rPr>
            <w:rFonts w:ascii="Times New Roman" w:eastAsia="Arial,Bold" w:hAnsi="Times New Roman"/>
            <w:sz w:val="24"/>
            <w:szCs w:val="24"/>
          </w:rPr>
          <w:delText xml:space="preserve"> ngày …/…</w:delText>
        </w:r>
        <w:r w:rsidRPr="00201880" w:rsidDel="00A34034">
          <w:rPr>
            <w:rFonts w:ascii="Times New Roman" w:eastAsia="Arial,Bold" w:hAnsi="Times New Roman"/>
            <w:sz w:val="24"/>
            <w:szCs w:val="24"/>
          </w:rPr>
          <w:delText>/2018</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tại</w:delText>
        </w:r>
        <w:r w:rsidDel="00A34034">
          <w:rPr>
            <w:rFonts w:ascii="Times New Roman" w:eastAsia="Arial,Bold" w:hAnsi="Times New Roman"/>
            <w:sz w:val="24"/>
            <w:szCs w:val="24"/>
          </w:rPr>
          <w:delText xml:space="preserve"> Công ty CP Chứng Khoán MB </w:delText>
        </w:r>
        <w:r w:rsidRPr="007D215E" w:rsidDel="00A34034">
          <w:rPr>
            <w:rFonts w:ascii="Times New Roman" w:eastAsia="Arial,Bold" w:hAnsi="Times New Roman"/>
            <w:sz w:val="24"/>
            <w:szCs w:val="24"/>
          </w:rPr>
          <w:delText>như</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sau:</w:delText>
        </w:r>
      </w:del>
    </w:p>
    <w:tbl>
      <w:tblPr>
        <w:tblStyle w:val="TableGrid"/>
        <w:tblW w:w="0" w:type="auto"/>
        <w:tblInd w:w="108" w:type="dxa"/>
        <w:tblLook w:val="04A0" w:firstRow="1" w:lastRow="0" w:firstColumn="1" w:lastColumn="0" w:noHBand="0" w:noVBand="1"/>
      </w:tblPr>
      <w:tblGrid>
        <w:gridCol w:w="851"/>
        <w:gridCol w:w="1417"/>
        <w:gridCol w:w="1276"/>
        <w:gridCol w:w="1820"/>
        <w:gridCol w:w="1440"/>
        <w:gridCol w:w="1560"/>
        <w:gridCol w:w="1104"/>
      </w:tblGrid>
      <w:tr w:rsidR="00CB0D97" w:rsidDel="00A34034" w14:paraId="40EFF597" w14:textId="77777777" w:rsidTr="007355EF">
        <w:trPr>
          <w:del w:id="934" w:author="tam1.duongthanh" w:date="2018-10-15T09:29:00Z"/>
        </w:trPr>
        <w:tc>
          <w:tcPr>
            <w:tcW w:w="851" w:type="dxa"/>
            <w:vAlign w:val="center"/>
          </w:tcPr>
          <w:p w14:paraId="55ACDA0A" w14:textId="77777777" w:rsidR="00CB0D97" w:rsidDel="00A34034" w:rsidRDefault="00CB0D97" w:rsidP="007355EF">
            <w:pPr>
              <w:autoSpaceDE w:val="0"/>
              <w:autoSpaceDN w:val="0"/>
              <w:adjustRightInd w:val="0"/>
              <w:spacing w:line="320" w:lineRule="exact"/>
              <w:jc w:val="center"/>
              <w:rPr>
                <w:del w:id="935" w:author="tam1.duongthanh" w:date="2018-10-15T09:29:00Z"/>
                <w:rFonts w:ascii="Times New Roman" w:eastAsia="Arial,Bold" w:hAnsi="Times New Roman"/>
                <w:b/>
                <w:bCs/>
                <w:sz w:val="24"/>
                <w:szCs w:val="24"/>
              </w:rPr>
            </w:pPr>
            <w:del w:id="936" w:author="tam1.duongthanh" w:date="2018-10-15T09:29:00Z">
              <w:r w:rsidRPr="007D215E" w:rsidDel="00A34034">
                <w:rPr>
                  <w:rFonts w:ascii="Times New Roman" w:eastAsia="Arial,Bold" w:hAnsi="Times New Roman"/>
                  <w:b/>
                  <w:bCs/>
                  <w:sz w:val="24"/>
                  <w:szCs w:val="24"/>
                </w:rPr>
                <w:delText>Mã</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CK</w:delText>
              </w:r>
            </w:del>
          </w:p>
        </w:tc>
        <w:tc>
          <w:tcPr>
            <w:tcW w:w="1417" w:type="dxa"/>
            <w:vAlign w:val="center"/>
          </w:tcPr>
          <w:p w14:paraId="6335A732" w14:textId="77777777" w:rsidR="00CB0D97" w:rsidDel="00A34034" w:rsidRDefault="00CB0D97" w:rsidP="007355EF">
            <w:pPr>
              <w:autoSpaceDE w:val="0"/>
              <w:autoSpaceDN w:val="0"/>
              <w:adjustRightInd w:val="0"/>
              <w:spacing w:line="320" w:lineRule="exact"/>
              <w:jc w:val="center"/>
              <w:rPr>
                <w:del w:id="937" w:author="tam1.duongthanh" w:date="2018-10-15T09:29:00Z"/>
                <w:rFonts w:ascii="Times New Roman" w:eastAsia="Arial,Bold" w:hAnsi="Times New Roman"/>
                <w:b/>
                <w:bCs/>
                <w:sz w:val="24"/>
                <w:szCs w:val="24"/>
              </w:rPr>
            </w:pPr>
            <w:del w:id="938" w:author="tam1.duongthanh" w:date="2018-10-15T09:29:00Z">
              <w:r w:rsidRPr="007D215E" w:rsidDel="00A34034">
                <w:rPr>
                  <w:rFonts w:ascii="Times New Roman" w:eastAsia="Arial,Bold" w:hAnsi="Times New Roman"/>
                  <w:b/>
                  <w:bCs/>
                  <w:sz w:val="24"/>
                  <w:szCs w:val="24"/>
                </w:rPr>
                <w:delText>Mệnh</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giá</w:delText>
              </w:r>
            </w:del>
          </w:p>
        </w:tc>
        <w:tc>
          <w:tcPr>
            <w:tcW w:w="1276" w:type="dxa"/>
            <w:vAlign w:val="center"/>
          </w:tcPr>
          <w:p w14:paraId="1C5C02C8" w14:textId="77777777" w:rsidR="00CB0D97" w:rsidRPr="007D215E" w:rsidDel="00A34034" w:rsidRDefault="00CB0D97" w:rsidP="007355EF">
            <w:pPr>
              <w:autoSpaceDE w:val="0"/>
              <w:autoSpaceDN w:val="0"/>
              <w:adjustRightInd w:val="0"/>
              <w:spacing w:line="320" w:lineRule="exact"/>
              <w:jc w:val="center"/>
              <w:rPr>
                <w:del w:id="939" w:author="tam1.duongthanh" w:date="2018-10-15T09:29:00Z"/>
                <w:rFonts w:ascii="Times New Roman" w:eastAsia="Arial,Bold" w:hAnsi="Times New Roman"/>
                <w:b/>
                <w:bCs/>
                <w:sz w:val="24"/>
                <w:szCs w:val="24"/>
              </w:rPr>
            </w:pPr>
            <w:del w:id="940" w:author="tam1.duongthanh" w:date="2018-10-15T09:29:00Z">
              <w:r w:rsidRPr="007D215E" w:rsidDel="00A34034">
                <w:rPr>
                  <w:rFonts w:ascii="Times New Roman" w:eastAsia="Arial,Bold" w:hAnsi="Times New Roman"/>
                  <w:b/>
                  <w:bCs/>
                  <w:sz w:val="24"/>
                  <w:szCs w:val="24"/>
                </w:rPr>
                <w:delText>SL CK</w:delText>
              </w:r>
            </w:del>
          </w:p>
          <w:p w14:paraId="10E36F6D" w14:textId="77777777" w:rsidR="00CB0D97" w:rsidDel="00A34034" w:rsidRDefault="00CB0D97" w:rsidP="007355EF">
            <w:pPr>
              <w:autoSpaceDE w:val="0"/>
              <w:autoSpaceDN w:val="0"/>
              <w:adjustRightInd w:val="0"/>
              <w:spacing w:line="320" w:lineRule="exact"/>
              <w:jc w:val="center"/>
              <w:rPr>
                <w:del w:id="941" w:author="tam1.duongthanh" w:date="2018-10-15T09:29:00Z"/>
                <w:rFonts w:ascii="Times New Roman" w:eastAsia="Arial,Bold" w:hAnsi="Times New Roman"/>
                <w:b/>
                <w:bCs/>
                <w:sz w:val="24"/>
                <w:szCs w:val="24"/>
              </w:rPr>
            </w:pPr>
            <w:del w:id="942" w:author="tam1.duongthanh" w:date="2018-10-15T09:29:00Z">
              <w:r w:rsidRPr="007D215E" w:rsidDel="00A34034">
                <w:rPr>
                  <w:rFonts w:ascii="Times New Roman" w:eastAsia="Arial,Bold" w:hAnsi="Times New Roman"/>
                  <w:b/>
                  <w:bCs/>
                  <w:sz w:val="24"/>
                  <w:szCs w:val="24"/>
                </w:rPr>
                <w:delText>sở</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hữu</w:delText>
              </w:r>
            </w:del>
          </w:p>
        </w:tc>
        <w:tc>
          <w:tcPr>
            <w:tcW w:w="1820" w:type="dxa"/>
            <w:vAlign w:val="center"/>
          </w:tcPr>
          <w:p w14:paraId="003667FE" w14:textId="77777777" w:rsidR="00CB0D97" w:rsidRPr="007D215E" w:rsidDel="00A34034" w:rsidRDefault="00CB0D97" w:rsidP="007355EF">
            <w:pPr>
              <w:autoSpaceDE w:val="0"/>
              <w:autoSpaceDN w:val="0"/>
              <w:adjustRightInd w:val="0"/>
              <w:spacing w:line="320" w:lineRule="exact"/>
              <w:jc w:val="center"/>
              <w:rPr>
                <w:del w:id="943" w:author="tam1.duongthanh" w:date="2018-10-15T09:29:00Z"/>
                <w:rFonts w:ascii="Times New Roman" w:eastAsia="Arial,Bold" w:hAnsi="Times New Roman"/>
                <w:b/>
                <w:bCs/>
                <w:sz w:val="24"/>
                <w:szCs w:val="24"/>
              </w:rPr>
            </w:pPr>
            <w:del w:id="944" w:author="tam1.duongthanh" w:date="2018-10-15T09:29:00Z">
              <w:r w:rsidRPr="007D215E" w:rsidDel="00A34034">
                <w:rPr>
                  <w:rFonts w:ascii="Times New Roman" w:eastAsia="Arial,Bold" w:hAnsi="Times New Roman"/>
                  <w:b/>
                  <w:bCs/>
                  <w:sz w:val="24"/>
                  <w:szCs w:val="24"/>
                </w:rPr>
                <w:delText>SL CK được</w:delText>
              </w:r>
            </w:del>
          </w:p>
          <w:p w14:paraId="42402203" w14:textId="77777777" w:rsidR="00CB0D97" w:rsidRPr="007D215E" w:rsidDel="00A34034" w:rsidRDefault="00CB0D97" w:rsidP="007355EF">
            <w:pPr>
              <w:autoSpaceDE w:val="0"/>
              <w:autoSpaceDN w:val="0"/>
              <w:adjustRightInd w:val="0"/>
              <w:spacing w:line="320" w:lineRule="exact"/>
              <w:jc w:val="center"/>
              <w:rPr>
                <w:del w:id="945" w:author="tam1.duongthanh" w:date="2018-10-15T09:29:00Z"/>
                <w:rFonts w:ascii="Times New Roman" w:eastAsia="Arial,Bold" w:hAnsi="Times New Roman"/>
                <w:b/>
                <w:bCs/>
                <w:sz w:val="24"/>
                <w:szCs w:val="24"/>
              </w:rPr>
            </w:pPr>
            <w:del w:id="946" w:author="tam1.duongthanh" w:date="2018-10-15T09:29:00Z">
              <w:r w:rsidRPr="007D215E" w:rsidDel="00A34034">
                <w:rPr>
                  <w:rFonts w:ascii="Times New Roman" w:eastAsia="Arial,Bold" w:hAnsi="Times New Roman"/>
                  <w:b/>
                  <w:bCs/>
                  <w:sz w:val="24"/>
                  <w:szCs w:val="24"/>
                </w:rPr>
                <w:delText>Phép</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chuyển</w:delText>
              </w:r>
            </w:del>
          </w:p>
          <w:p w14:paraId="3165A369" w14:textId="77777777" w:rsidR="00CB0D97" w:rsidDel="00A34034" w:rsidRDefault="00CB0D97" w:rsidP="007355EF">
            <w:pPr>
              <w:autoSpaceDE w:val="0"/>
              <w:autoSpaceDN w:val="0"/>
              <w:adjustRightInd w:val="0"/>
              <w:spacing w:line="320" w:lineRule="exact"/>
              <w:jc w:val="center"/>
              <w:rPr>
                <w:del w:id="947" w:author="tam1.duongthanh" w:date="2018-10-15T09:29:00Z"/>
                <w:rFonts w:ascii="Times New Roman" w:eastAsia="Arial,Bold" w:hAnsi="Times New Roman"/>
                <w:b/>
                <w:bCs/>
                <w:sz w:val="24"/>
                <w:szCs w:val="24"/>
              </w:rPr>
            </w:pPr>
            <w:del w:id="948" w:author="tam1.duongthanh" w:date="2018-10-15T09:29:00Z">
              <w:r w:rsidRPr="007D215E" w:rsidDel="00A34034">
                <w:rPr>
                  <w:rFonts w:ascii="Times New Roman" w:eastAsia="Arial,Bold" w:hAnsi="Times New Roman"/>
                  <w:b/>
                  <w:bCs/>
                  <w:sz w:val="24"/>
                  <w:szCs w:val="24"/>
                </w:rPr>
                <w:delText>nhượng</w:delText>
              </w:r>
            </w:del>
          </w:p>
        </w:tc>
        <w:tc>
          <w:tcPr>
            <w:tcW w:w="1440" w:type="dxa"/>
            <w:vAlign w:val="center"/>
          </w:tcPr>
          <w:p w14:paraId="233ABE99" w14:textId="77777777" w:rsidR="00CB0D97" w:rsidDel="00A34034" w:rsidRDefault="00CB0D97" w:rsidP="007355EF">
            <w:pPr>
              <w:autoSpaceDE w:val="0"/>
              <w:autoSpaceDN w:val="0"/>
              <w:adjustRightInd w:val="0"/>
              <w:spacing w:line="320" w:lineRule="exact"/>
              <w:ind w:left="-85"/>
              <w:jc w:val="center"/>
              <w:rPr>
                <w:del w:id="949" w:author="tam1.duongthanh" w:date="2018-10-15T09:29:00Z"/>
                <w:rFonts w:ascii="Times New Roman" w:eastAsia="Arial,Bold" w:hAnsi="Times New Roman"/>
                <w:b/>
                <w:bCs/>
                <w:sz w:val="24"/>
                <w:szCs w:val="24"/>
              </w:rPr>
            </w:pPr>
            <w:del w:id="950" w:author="tam1.duongthanh" w:date="2018-10-15T09:29:00Z">
              <w:r w:rsidRPr="007D215E" w:rsidDel="00A34034">
                <w:rPr>
                  <w:rFonts w:ascii="Times New Roman" w:eastAsia="Arial,Bold" w:hAnsi="Times New Roman"/>
                  <w:b/>
                  <w:bCs/>
                  <w:sz w:val="24"/>
                  <w:szCs w:val="24"/>
                </w:rPr>
                <w:delText>SL CK đăng</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ký</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bán</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cho</w:delText>
              </w:r>
              <w:r w:rsidDel="00A34034">
                <w:rPr>
                  <w:rFonts w:ascii="Times New Roman" w:eastAsia="Arial,Bold" w:hAnsi="Times New Roman"/>
                  <w:b/>
                  <w:bCs/>
                  <w:sz w:val="24"/>
                  <w:szCs w:val="24"/>
                </w:rPr>
                <w:delText xml:space="preserve"> TKV</w:delText>
              </w:r>
            </w:del>
          </w:p>
        </w:tc>
        <w:tc>
          <w:tcPr>
            <w:tcW w:w="1560" w:type="dxa"/>
            <w:vAlign w:val="center"/>
          </w:tcPr>
          <w:p w14:paraId="1FAECA0D" w14:textId="77777777" w:rsidR="00CB0D97" w:rsidDel="00A34034" w:rsidRDefault="00CB0D97" w:rsidP="007355EF">
            <w:pPr>
              <w:autoSpaceDE w:val="0"/>
              <w:autoSpaceDN w:val="0"/>
              <w:adjustRightInd w:val="0"/>
              <w:spacing w:line="320" w:lineRule="exact"/>
              <w:jc w:val="center"/>
              <w:rPr>
                <w:del w:id="951" w:author="tam1.duongthanh" w:date="2018-10-15T09:29:00Z"/>
                <w:rFonts w:ascii="Times New Roman" w:eastAsia="Arial,Bold" w:hAnsi="Times New Roman"/>
                <w:b/>
                <w:bCs/>
                <w:sz w:val="24"/>
                <w:szCs w:val="24"/>
              </w:rPr>
            </w:pPr>
            <w:del w:id="952" w:author="tam1.duongthanh" w:date="2018-10-15T09:29:00Z">
              <w:r w:rsidRPr="007D215E" w:rsidDel="00A34034">
                <w:rPr>
                  <w:rFonts w:ascii="Times New Roman" w:eastAsia="Arial,Bold" w:hAnsi="Times New Roman"/>
                  <w:b/>
                  <w:bCs/>
                  <w:sz w:val="24"/>
                  <w:szCs w:val="24"/>
                </w:rPr>
                <w:delText>Giá</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bán</w:delText>
              </w:r>
            </w:del>
          </w:p>
        </w:tc>
        <w:tc>
          <w:tcPr>
            <w:tcW w:w="1104" w:type="dxa"/>
            <w:vAlign w:val="center"/>
          </w:tcPr>
          <w:p w14:paraId="0F8A1FBB" w14:textId="77777777" w:rsidR="00CB0D97" w:rsidDel="00A34034" w:rsidRDefault="00CB0D97" w:rsidP="007355EF">
            <w:pPr>
              <w:autoSpaceDE w:val="0"/>
              <w:autoSpaceDN w:val="0"/>
              <w:adjustRightInd w:val="0"/>
              <w:spacing w:line="320" w:lineRule="exact"/>
              <w:jc w:val="center"/>
              <w:rPr>
                <w:del w:id="953" w:author="tam1.duongthanh" w:date="2018-10-15T09:29:00Z"/>
                <w:rFonts w:ascii="Times New Roman" w:eastAsia="Arial,Bold" w:hAnsi="Times New Roman"/>
                <w:b/>
                <w:bCs/>
                <w:sz w:val="24"/>
                <w:szCs w:val="24"/>
              </w:rPr>
            </w:pPr>
            <w:del w:id="954" w:author="tam1.duongthanh" w:date="2018-10-15T09:29:00Z">
              <w:r w:rsidRPr="007D215E" w:rsidDel="00A34034">
                <w:rPr>
                  <w:rFonts w:ascii="Times New Roman" w:eastAsia="Arial,Bold" w:hAnsi="Times New Roman"/>
                  <w:b/>
                  <w:bCs/>
                  <w:sz w:val="24"/>
                  <w:szCs w:val="24"/>
                </w:rPr>
                <w:delText>Ghi</w:delText>
              </w:r>
              <w:r w:rsidDel="00A34034">
                <w:rPr>
                  <w:rFonts w:ascii="Times New Roman" w:eastAsia="Arial,Bold" w:hAnsi="Times New Roman"/>
                  <w:b/>
                  <w:bCs/>
                  <w:sz w:val="24"/>
                  <w:szCs w:val="24"/>
                </w:rPr>
                <w:delText xml:space="preserve"> </w:delText>
              </w:r>
              <w:r w:rsidRPr="007D215E" w:rsidDel="00A34034">
                <w:rPr>
                  <w:rFonts w:ascii="Times New Roman" w:eastAsia="Arial,Bold" w:hAnsi="Times New Roman"/>
                  <w:b/>
                  <w:bCs/>
                  <w:sz w:val="24"/>
                  <w:szCs w:val="24"/>
                </w:rPr>
                <w:delText>chú</w:delText>
              </w:r>
            </w:del>
          </w:p>
        </w:tc>
      </w:tr>
      <w:tr w:rsidR="00CB0D97" w:rsidDel="00A34034" w14:paraId="7EB2D4BF" w14:textId="77777777" w:rsidTr="007355EF">
        <w:trPr>
          <w:del w:id="955" w:author="tam1.duongthanh" w:date="2018-10-15T09:29:00Z"/>
        </w:trPr>
        <w:tc>
          <w:tcPr>
            <w:tcW w:w="851" w:type="dxa"/>
            <w:vAlign w:val="center"/>
          </w:tcPr>
          <w:p w14:paraId="50AD8596" w14:textId="77777777" w:rsidR="00CB0D97" w:rsidDel="00A34034" w:rsidRDefault="00CB0D97" w:rsidP="007355EF">
            <w:pPr>
              <w:autoSpaceDE w:val="0"/>
              <w:autoSpaceDN w:val="0"/>
              <w:adjustRightInd w:val="0"/>
              <w:spacing w:before="120" w:line="320" w:lineRule="exact"/>
              <w:jc w:val="center"/>
              <w:rPr>
                <w:del w:id="956" w:author="tam1.duongthanh" w:date="2018-10-15T09:29:00Z"/>
                <w:rFonts w:ascii="Times New Roman" w:eastAsia="Arial,Bold" w:hAnsi="Times New Roman"/>
                <w:b/>
                <w:bCs/>
                <w:sz w:val="24"/>
                <w:szCs w:val="24"/>
              </w:rPr>
            </w:pPr>
            <w:del w:id="957" w:author="tam1.duongthanh" w:date="2018-10-15T09:29:00Z">
              <w:r w:rsidDel="00A34034">
                <w:rPr>
                  <w:rFonts w:ascii="Times New Roman" w:eastAsia="Arial,Bold" w:hAnsi="Times New Roman"/>
                  <w:b/>
                  <w:bCs/>
                  <w:sz w:val="24"/>
                  <w:szCs w:val="24"/>
                </w:rPr>
                <w:delText>THT</w:delText>
              </w:r>
            </w:del>
          </w:p>
        </w:tc>
        <w:tc>
          <w:tcPr>
            <w:tcW w:w="1417" w:type="dxa"/>
            <w:vAlign w:val="center"/>
          </w:tcPr>
          <w:p w14:paraId="2BEA9C44" w14:textId="77777777" w:rsidR="00CB0D97" w:rsidDel="00A34034" w:rsidRDefault="00CB0D97" w:rsidP="007355EF">
            <w:pPr>
              <w:autoSpaceDE w:val="0"/>
              <w:autoSpaceDN w:val="0"/>
              <w:adjustRightInd w:val="0"/>
              <w:spacing w:before="120" w:line="320" w:lineRule="exact"/>
              <w:jc w:val="center"/>
              <w:rPr>
                <w:del w:id="958" w:author="tam1.duongthanh" w:date="2018-10-15T09:29:00Z"/>
                <w:rFonts w:ascii="Times New Roman" w:eastAsia="Arial,Bold" w:hAnsi="Times New Roman"/>
                <w:b/>
                <w:bCs/>
                <w:sz w:val="24"/>
                <w:szCs w:val="24"/>
              </w:rPr>
            </w:pPr>
            <w:del w:id="959" w:author="tam1.duongthanh" w:date="2018-10-15T09:29:00Z">
              <w:r w:rsidRPr="007D215E" w:rsidDel="00A34034">
                <w:rPr>
                  <w:rFonts w:ascii="Times New Roman" w:eastAsia="Arial,Bold" w:hAnsi="Times New Roman"/>
                  <w:sz w:val="24"/>
                  <w:szCs w:val="24"/>
                </w:rPr>
                <w:delText>10.000 đ/cp</w:delText>
              </w:r>
            </w:del>
          </w:p>
        </w:tc>
        <w:tc>
          <w:tcPr>
            <w:tcW w:w="1276" w:type="dxa"/>
            <w:vAlign w:val="center"/>
          </w:tcPr>
          <w:p w14:paraId="6279AF33" w14:textId="77777777" w:rsidR="00CB0D97" w:rsidDel="00A34034" w:rsidRDefault="00CB0D97" w:rsidP="007355EF">
            <w:pPr>
              <w:autoSpaceDE w:val="0"/>
              <w:autoSpaceDN w:val="0"/>
              <w:adjustRightInd w:val="0"/>
              <w:spacing w:before="120" w:line="320" w:lineRule="exact"/>
              <w:jc w:val="center"/>
              <w:rPr>
                <w:del w:id="960" w:author="tam1.duongthanh" w:date="2018-10-15T09:29:00Z"/>
                <w:rFonts w:ascii="Times New Roman" w:eastAsia="Arial,Bold" w:hAnsi="Times New Roman"/>
                <w:b/>
                <w:bCs/>
                <w:sz w:val="24"/>
                <w:szCs w:val="24"/>
              </w:rPr>
            </w:pPr>
          </w:p>
        </w:tc>
        <w:tc>
          <w:tcPr>
            <w:tcW w:w="1820" w:type="dxa"/>
            <w:vAlign w:val="center"/>
          </w:tcPr>
          <w:p w14:paraId="714310D7" w14:textId="77777777" w:rsidR="00CB0D97" w:rsidDel="00A34034" w:rsidRDefault="00CB0D97" w:rsidP="007355EF">
            <w:pPr>
              <w:autoSpaceDE w:val="0"/>
              <w:autoSpaceDN w:val="0"/>
              <w:adjustRightInd w:val="0"/>
              <w:spacing w:before="120" w:line="320" w:lineRule="exact"/>
              <w:jc w:val="center"/>
              <w:rPr>
                <w:del w:id="961" w:author="tam1.duongthanh" w:date="2018-10-15T09:29:00Z"/>
                <w:rFonts w:ascii="Times New Roman" w:eastAsia="Arial,Bold" w:hAnsi="Times New Roman"/>
                <w:b/>
                <w:bCs/>
                <w:sz w:val="24"/>
                <w:szCs w:val="24"/>
              </w:rPr>
            </w:pPr>
          </w:p>
        </w:tc>
        <w:tc>
          <w:tcPr>
            <w:tcW w:w="1440" w:type="dxa"/>
            <w:vAlign w:val="center"/>
          </w:tcPr>
          <w:p w14:paraId="34E9F5BA" w14:textId="77777777" w:rsidR="00CB0D97" w:rsidDel="00A34034" w:rsidRDefault="00CB0D97" w:rsidP="007355EF">
            <w:pPr>
              <w:autoSpaceDE w:val="0"/>
              <w:autoSpaceDN w:val="0"/>
              <w:adjustRightInd w:val="0"/>
              <w:spacing w:before="120" w:line="320" w:lineRule="exact"/>
              <w:jc w:val="center"/>
              <w:rPr>
                <w:del w:id="962" w:author="tam1.duongthanh" w:date="2018-10-15T09:29:00Z"/>
                <w:rFonts w:ascii="Times New Roman" w:eastAsia="Arial,Bold" w:hAnsi="Times New Roman"/>
                <w:b/>
                <w:bCs/>
                <w:sz w:val="24"/>
                <w:szCs w:val="24"/>
              </w:rPr>
            </w:pPr>
          </w:p>
        </w:tc>
        <w:tc>
          <w:tcPr>
            <w:tcW w:w="1560" w:type="dxa"/>
            <w:shd w:val="clear" w:color="auto" w:fill="auto"/>
            <w:vAlign w:val="center"/>
          </w:tcPr>
          <w:p w14:paraId="0E84B086" w14:textId="77777777" w:rsidR="00CB0D97" w:rsidRPr="006E1284" w:rsidDel="00A34034" w:rsidRDefault="00CB0D97" w:rsidP="007355EF">
            <w:pPr>
              <w:autoSpaceDE w:val="0"/>
              <w:autoSpaceDN w:val="0"/>
              <w:adjustRightInd w:val="0"/>
              <w:spacing w:before="120" w:line="320" w:lineRule="exact"/>
              <w:jc w:val="center"/>
              <w:rPr>
                <w:del w:id="963" w:author="tam1.duongthanh" w:date="2018-10-15T09:29:00Z"/>
                <w:rFonts w:ascii="Times New Roman" w:eastAsia="Arial,Bold" w:hAnsi="Times New Roman"/>
                <w:bCs/>
                <w:sz w:val="24"/>
                <w:szCs w:val="24"/>
              </w:rPr>
            </w:pPr>
            <w:del w:id="964" w:author="tam1.duongthanh" w:date="2018-10-15T09:29:00Z">
              <w:r w:rsidDel="00A34034">
                <w:rPr>
                  <w:rFonts w:ascii="Times New Roman" w:eastAsia="Arial,Bold" w:hAnsi="Times New Roman"/>
                  <w:bCs/>
                  <w:sz w:val="24"/>
                  <w:szCs w:val="24"/>
                </w:rPr>
                <w:delText>6.700</w:delText>
              </w:r>
              <w:r w:rsidRPr="00231137" w:rsidDel="00A34034">
                <w:rPr>
                  <w:rFonts w:ascii="Times New Roman" w:eastAsia="Arial,Bold" w:hAnsi="Times New Roman"/>
                  <w:bCs/>
                  <w:sz w:val="24"/>
                  <w:szCs w:val="24"/>
                </w:rPr>
                <w:delText xml:space="preserve"> đ/cp</w:delText>
              </w:r>
            </w:del>
          </w:p>
        </w:tc>
        <w:tc>
          <w:tcPr>
            <w:tcW w:w="1104" w:type="dxa"/>
            <w:vAlign w:val="center"/>
          </w:tcPr>
          <w:p w14:paraId="1374B0E4" w14:textId="77777777" w:rsidR="00CB0D97" w:rsidDel="00A34034" w:rsidRDefault="00CB0D97" w:rsidP="007355EF">
            <w:pPr>
              <w:autoSpaceDE w:val="0"/>
              <w:autoSpaceDN w:val="0"/>
              <w:adjustRightInd w:val="0"/>
              <w:spacing w:before="120" w:line="320" w:lineRule="exact"/>
              <w:jc w:val="center"/>
              <w:rPr>
                <w:del w:id="965" w:author="tam1.duongthanh" w:date="2018-10-15T09:29:00Z"/>
                <w:rFonts w:ascii="Times New Roman" w:eastAsia="Arial,Bold" w:hAnsi="Times New Roman"/>
                <w:b/>
                <w:bCs/>
                <w:sz w:val="24"/>
                <w:szCs w:val="24"/>
              </w:rPr>
            </w:pPr>
          </w:p>
        </w:tc>
      </w:tr>
    </w:tbl>
    <w:p w14:paraId="2D988CE3" w14:textId="77777777" w:rsidR="00CB0D97" w:rsidRPr="007D215E" w:rsidDel="00A34034" w:rsidRDefault="00CB0D97" w:rsidP="00CB0D97">
      <w:pPr>
        <w:autoSpaceDE w:val="0"/>
        <w:autoSpaceDN w:val="0"/>
        <w:adjustRightInd w:val="0"/>
        <w:spacing w:after="0" w:line="320" w:lineRule="exact"/>
        <w:rPr>
          <w:del w:id="966" w:author="tam1.duongthanh" w:date="2018-10-15T09:29:00Z"/>
          <w:rFonts w:ascii="Times New Roman" w:eastAsia="Arial,Bold" w:hAnsi="Times New Roman"/>
          <w:sz w:val="24"/>
          <w:szCs w:val="24"/>
        </w:rPr>
      </w:pPr>
      <w:del w:id="967" w:author="tam1.duongthanh" w:date="2018-10-15T09:29:00Z">
        <w:r w:rsidRPr="007D215E" w:rsidDel="00A34034">
          <w:rPr>
            <w:rFonts w:ascii="Times New Roman" w:eastAsia="Arial,Bold" w:hAnsi="Times New Roman"/>
            <w:sz w:val="24"/>
            <w:szCs w:val="24"/>
          </w:rPr>
          <w:delText>Tôi cam kết:</w:delText>
        </w:r>
      </w:del>
    </w:p>
    <w:p w14:paraId="5061B0B6" w14:textId="77777777" w:rsidR="00CB0D97" w:rsidRPr="006E1284" w:rsidDel="00A34034" w:rsidRDefault="00CB0D97" w:rsidP="00CB0D97">
      <w:pPr>
        <w:pStyle w:val="ListParagraph"/>
        <w:numPr>
          <w:ilvl w:val="0"/>
          <w:numId w:val="48"/>
        </w:numPr>
        <w:autoSpaceDE w:val="0"/>
        <w:autoSpaceDN w:val="0"/>
        <w:adjustRightInd w:val="0"/>
        <w:spacing w:after="120" w:line="320" w:lineRule="exact"/>
        <w:ind w:left="567" w:hanging="567"/>
        <w:jc w:val="both"/>
        <w:rPr>
          <w:del w:id="968" w:author="tam1.duongthanh" w:date="2018-10-15T09:29:00Z"/>
          <w:rFonts w:ascii="Times New Roman" w:eastAsia="Arial,Bold" w:hAnsi="Times New Roman"/>
          <w:sz w:val="24"/>
          <w:szCs w:val="24"/>
        </w:rPr>
      </w:pPr>
      <w:del w:id="969" w:author="tam1.duongthanh" w:date="2018-10-15T09:29:00Z">
        <w:r w:rsidRPr="006E1284" w:rsidDel="00A34034">
          <w:rPr>
            <w:rFonts w:ascii="Times New Roman" w:eastAsia="Arial,Bold" w:hAnsi="Times New Roman"/>
            <w:sz w:val="24"/>
            <w:szCs w:val="24"/>
          </w:rPr>
          <w:delText>Đã</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đọc</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và</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hiểu</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rõ</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Bản</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hướng</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dẫn</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thủ</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tục</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chào</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mua</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công</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khai</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phiếu</w:delText>
        </w:r>
        <w:r w:rsidDel="00A34034">
          <w:rPr>
            <w:rFonts w:ascii="Times New Roman" w:eastAsia="Arial,Bold" w:hAnsi="Times New Roman"/>
            <w:sz w:val="24"/>
            <w:szCs w:val="24"/>
          </w:rPr>
          <w:delText xml:space="preserve"> THT </w:delText>
        </w:r>
        <w:r w:rsidRPr="006E1284" w:rsidDel="00A34034">
          <w:rPr>
            <w:rFonts w:ascii="Times New Roman" w:eastAsia="Arial,Bold" w:hAnsi="Times New Roman"/>
            <w:sz w:val="24"/>
            <w:szCs w:val="24"/>
          </w:rPr>
          <w:delText>đính</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kèm</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Giấy</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đăng</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ký</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bán</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phiếu</w:delText>
        </w:r>
        <w:r w:rsidDel="00A34034">
          <w:rPr>
            <w:rFonts w:ascii="Times New Roman" w:eastAsia="Arial,Bold" w:hAnsi="Times New Roman"/>
            <w:sz w:val="24"/>
            <w:szCs w:val="24"/>
          </w:rPr>
          <w:delText xml:space="preserve"> THT </w:delText>
        </w:r>
        <w:r w:rsidRPr="006E1284" w:rsidDel="00A34034">
          <w:rPr>
            <w:rFonts w:ascii="Times New Roman" w:eastAsia="Arial,Bold" w:hAnsi="Times New Roman"/>
            <w:sz w:val="24"/>
            <w:szCs w:val="24"/>
          </w:rPr>
          <w:delText>này;</w:delText>
        </w:r>
      </w:del>
    </w:p>
    <w:p w14:paraId="4EC52490" w14:textId="77777777" w:rsidR="00CB0D97" w:rsidDel="00A34034" w:rsidRDefault="00CB0D97" w:rsidP="00CB0D97">
      <w:pPr>
        <w:pStyle w:val="ListParagraph"/>
        <w:numPr>
          <w:ilvl w:val="0"/>
          <w:numId w:val="48"/>
        </w:numPr>
        <w:autoSpaceDE w:val="0"/>
        <w:autoSpaceDN w:val="0"/>
        <w:adjustRightInd w:val="0"/>
        <w:spacing w:after="120" w:line="320" w:lineRule="exact"/>
        <w:ind w:left="567" w:hanging="567"/>
        <w:jc w:val="both"/>
        <w:rPr>
          <w:del w:id="970" w:author="tam1.duongthanh" w:date="2018-10-15T09:29:00Z"/>
          <w:rFonts w:ascii="Times New Roman" w:eastAsia="Arial,Bold" w:hAnsi="Times New Roman"/>
          <w:sz w:val="24"/>
          <w:szCs w:val="24"/>
        </w:rPr>
      </w:pPr>
      <w:del w:id="971" w:author="tam1.duongthanh" w:date="2018-10-15T09:29:00Z">
        <w:r w:rsidRPr="007D215E" w:rsidDel="00A34034">
          <w:rPr>
            <w:rFonts w:ascii="Times New Roman" w:eastAsia="Arial,Bold" w:hAnsi="Times New Roman"/>
            <w:sz w:val="24"/>
            <w:szCs w:val="24"/>
          </w:rPr>
          <w:delText>Đề</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nghị ………………………………………………….</w:delText>
        </w:r>
        <w:r w:rsidDel="00A34034">
          <w:rPr>
            <w:rStyle w:val="FootnoteReference"/>
            <w:rFonts w:ascii="Times New Roman" w:eastAsia="Arial,Bold" w:hAnsi="Times New Roman"/>
            <w:sz w:val="24"/>
            <w:szCs w:val="24"/>
          </w:rPr>
          <w:footnoteReference w:id="3"/>
        </w:r>
        <w:r w:rsidRPr="007D215E" w:rsidDel="00A34034">
          <w:rPr>
            <w:rFonts w:ascii="Times New Roman" w:eastAsia="Arial,Bold" w:hAnsi="Times New Roman"/>
            <w:sz w:val="24"/>
            <w:szCs w:val="24"/>
          </w:rPr>
          <w:delText>xác</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nhận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số</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dư</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phiếu</w:delText>
        </w:r>
        <w:r w:rsidDel="00A34034">
          <w:rPr>
            <w:rFonts w:ascii="Times New Roman" w:eastAsia="Arial,Bold" w:hAnsi="Times New Roman"/>
            <w:sz w:val="24"/>
            <w:szCs w:val="24"/>
          </w:rPr>
          <w:delText xml:space="preserve"> THT </w:delText>
        </w:r>
        <w:r w:rsidRPr="007D215E" w:rsidDel="00A34034">
          <w:rPr>
            <w:rFonts w:ascii="Times New Roman" w:eastAsia="Arial,Bold" w:hAnsi="Times New Roman"/>
            <w:sz w:val="24"/>
            <w:szCs w:val="24"/>
          </w:rPr>
          <w:delText>trong</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tài</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khoản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lưu</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ký</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chứng</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khoán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của</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tôi</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và phong tỏa</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số</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lượng</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phiếu</w:delText>
        </w:r>
        <w:r w:rsidDel="00A34034">
          <w:rPr>
            <w:rFonts w:ascii="Times New Roman" w:eastAsia="Arial,Bold" w:hAnsi="Times New Roman"/>
            <w:sz w:val="24"/>
            <w:szCs w:val="24"/>
          </w:rPr>
          <w:delText xml:space="preserve"> THT </w:delText>
        </w:r>
        <w:r w:rsidRPr="007D215E" w:rsidDel="00A34034">
          <w:rPr>
            <w:rFonts w:ascii="Times New Roman" w:eastAsia="Arial,Bold" w:hAnsi="Times New Roman"/>
            <w:sz w:val="24"/>
            <w:szCs w:val="24"/>
          </w:rPr>
          <w:delText>đã</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đăng</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ký</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bán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cho</w:delText>
        </w:r>
        <w:r w:rsidDel="00A34034">
          <w:rPr>
            <w:rFonts w:ascii="Times New Roman" w:eastAsia="Arial,Bold" w:hAnsi="Times New Roman"/>
            <w:sz w:val="24"/>
            <w:szCs w:val="24"/>
          </w:rPr>
          <w:delText xml:space="preserve"> Tập đoàn Công nghiệp Than – Khoáng sản Việt Nam </w:delText>
        </w:r>
        <w:r w:rsidRPr="007D215E" w:rsidDel="00A34034">
          <w:rPr>
            <w:rFonts w:ascii="Times New Roman" w:eastAsia="Arial,Bold" w:hAnsi="Times New Roman"/>
            <w:sz w:val="24"/>
            <w:szCs w:val="24"/>
          </w:rPr>
          <w:delText>cho</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đến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khi</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nhận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được</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Giấy</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hủy</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đăng</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ký</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bán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phiếu</w:delText>
        </w:r>
        <w:r w:rsidDel="00A34034">
          <w:rPr>
            <w:rFonts w:ascii="Times New Roman" w:eastAsia="Arial,Bold" w:hAnsi="Times New Roman"/>
            <w:sz w:val="24"/>
            <w:szCs w:val="24"/>
          </w:rPr>
          <w:delText xml:space="preserve"> THT </w:delText>
        </w:r>
        <w:r w:rsidRPr="007D215E" w:rsidDel="00A34034">
          <w:rPr>
            <w:rFonts w:ascii="Times New Roman" w:eastAsia="Arial,Bold" w:hAnsi="Times New Roman"/>
            <w:sz w:val="24"/>
            <w:szCs w:val="24"/>
          </w:rPr>
          <w:delText>có</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xác</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nhận</w:delText>
        </w:r>
        <w:r w:rsidDel="00A34034">
          <w:rPr>
            <w:rFonts w:ascii="Times New Roman" w:eastAsia="Arial,Bold" w:hAnsi="Times New Roman"/>
            <w:sz w:val="24"/>
            <w:szCs w:val="24"/>
          </w:rPr>
          <w:delText xml:space="preserve"> </w:delText>
        </w:r>
        <w:r w:rsidRPr="007D215E" w:rsidDel="00A34034">
          <w:rPr>
            <w:rFonts w:ascii="Times New Roman" w:eastAsia="Arial,Bold" w:hAnsi="Times New Roman"/>
            <w:sz w:val="24"/>
            <w:szCs w:val="24"/>
          </w:rPr>
          <w:delText>của</w:delText>
        </w:r>
        <w:r w:rsidDel="00A34034">
          <w:rPr>
            <w:rFonts w:ascii="Times New Roman" w:eastAsia="Arial,Bold" w:hAnsi="Times New Roman"/>
            <w:sz w:val="24"/>
            <w:szCs w:val="24"/>
          </w:rPr>
          <w:delText xml:space="preserve"> MBS</w:delText>
        </w:r>
        <w:r w:rsidRPr="007D215E" w:rsidDel="00A34034">
          <w:rPr>
            <w:rFonts w:ascii="Times New Roman" w:eastAsia="Arial,Bold" w:hAnsi="Times New Roman"/>
            <w:sz w:val="24"/>
            <w:szCs w:val="24"/>
          </w:rPr>
          <w:delText xml:space="preserve"> (nếucó);</w:delText>
        </w:r>
      </w:del>
    </w:p>
    <w:p w14:paraId="7C18781C" w14:textId="77777777" w:rsidR="00CB0D97" w:rsidDel="00A34034" w:rsidRDefault="00CB0D97">
      <w:pPr>
        <w:pStyle w:val="ListParagraph"/>
        <w:numPr>
          <w:ilvl w:val="0"/>
          <w:numId w:val="48"/>
        </w:numPr>
        <w:autoSpaceDE w:val="0"/>
        <w:autoSpaceDN w:val="0"/>
        <w:adjustRightInd w:val="0"/>
        <w:spacing w:after="120" w:line="240" w:lineRule="auto"/>
        <w:ind w:left="567" w:hanging="567"/>
        <w:jc w:val="both"/>
        <w:rPr>
          <w:del w:id="973" w:author="tam1.duongthanh" w:date="2018-10-15T09:29:00Z"/>
          <w:rFonts w:ascii="Times New Roman" w:eastAsia="Arial,Bold" w:hAnsi="Times New Roman"/>
          <w:sz w:val="24"/>
          <w:szCs w:val="24"/>
        </w:rPr>
        <w:pPrChange w:id="974" w:author="tam1.duongthanh" w:date="2018-10-15T09:28:00Z">
          <w:pPr>
            <w:pStyle w:val="ListParagraph"/>
            <w:numPr>
              <w:numId w:val="48"/>
            </w:numPr>
            <w:autoSpaceDE w:val="0"/>
            <w:autoSpaceDN w:val="0"/>
            <w:adjustRightInd w:val="0"/>
            <w:spacing w:after="120" w:line="320" w:lineRule="exact"/>
            <w:ind w:left="567" w:hanging="567"/>
            <w:jc w:val="both"/>
          </w:pPr>
        </w:pPrChange>
      </w:pPr>
      <w:del w:id="975" w:author="tam1.duongthanh" w:date="2018-10-15T09:29:00Z">
        <w:r w:rsidRPr="006E1284" w:rsidDel="00A34034">
          <w:rPr>
            <w:rFonts w:ascii="Times New Roman" w:eastAsia="Arial,Bold" w:hAnsi="Times New Roman"/>
            <w:sz w:val="24"/>
            <w:szCs w:val="24"/>
          </w:rPr>
          <w:delText>Ủy</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quyền</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cho …………………………………………</w:delText>
        </w:r>
        <w:r w:rsidDel="00A34034">
          <w:rPr>
            <w:rFonts w:ascii="Times New Roman" w:eastAsia="Arial,Bold" w:hAnsi="Times New Roman"/>
            <w:sz w:val="24"/>
            <w:szCs w:val="24"/>
          </w:rPr>
          <w:delText>….</w:delText>
        </w:r>
        <w:r w:rsidRPr="006E1284" w:rsidDel="00A34034">
          <w:rPr>
            <w:rFonts w:ascii="Times New Roman" w:eastAsia="Arial,Bold" w:hAnsi="Times New Roman"/>
            <w:sz w:val="24"/>
            <w:szCs w:val="24"/>
          </w:rPr>
          <w:delText>.</w:delText>
        </w:r>
        <w:r w:rsidDel="00A34034">
          <w:rPr>
            <w:rStyle w:val="FootnoteReference"/>
            <w:rFonts w:ascii="Times New Roman" w:eastAsia="Arial,Bold" w:hAnsi="Times New Roman"/>
            <w:sz w:val="24"/>
            <w:szCs w:val="24"/>
          </w:rPr>
          <w:footnoteReference w:id="4"/>
        </w:r>
        <w:r w:rsidRPr="006E1284" w:rsidDel="00A34034">
          <w:rPr>
            <w:rFonts w:ascii="Times New Roman" w:eastAsia="Arial,Bold" w:hAnsi="Times New Roman"/>
            <w:sz w:val="24"/>
            <w:szCs w:val="24"/>
          </w:rPr>
          <w:delText>thực</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hiện</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thủ</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tục</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chuyển</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khoản</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số</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lượng</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phiếu</w:delText>
        </w:r>
        <w:r w:rsidDel="00A34034">
          <w:rPr>
            <w:rFonts w:ascii="Times New Roman" w:eastAsia="Arial,Bold" w:hAnsi="Times New Roman"/>
            <w:sz w:val="24"/>
            <w:szCs w:val="24"/>
          </w:rPr>
          <w:delText xml:space="preserve"> THT </w:delText>
        </w:r>
        <w:r w:rsidRPr="006E1284" w:rsidDel="00A34034">
          <w:rPr>
            <w:rFonts w:ascii="Times New Roman" w:eastAsia="Arial,Bold" w:hAnsi="Times New Roman"/>
            <w:sz w:val="24"/>
            <w:szCs w:val="24"/>
          </w:rPr>
          <w:delText>được</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bán</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của</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tôi</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theo</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thông</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báo</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của</w:delText>
        </w:r>
        <w:r w:rsidDel="00A34034">
          <w:rPr>
            <w:rFonts w:ascii="Times New Roman" w:eastAsia="Arial,Bold" w:hAnsi="Times New Roman"/>
            <w:sz w:val="24"/>
            <w:szCs w:val="24"/>
          </w:rPr>
          <w:delText xml:space="preserve"> MBS </w:delText>
        </w:r>
        <w:r w:rsidRPr="006E1284" w:rsidDel="00A34034">
          <w:rPr>
            <w:rFonts w:ascii="Times New Roman" w:eastAsia="Arial,Bold" w:hAnsi="Times New Roman"/>
            <w:sz w:val="24"/>
            <w:szCs w:val="24"/>
          </w:rPr>
          <w:delText>và</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nhận</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tiền</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thanh toán tương</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ứng</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cho</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tôi</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sau</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khi</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hết</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thời</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hạn</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đăng</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ký</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chào</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mua</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công</w:delText>
        </w:r>
        <w:r w:rsidDel="00A34034">
          <w:rPr>
            <w:rFonts w:ascii="Times New Roman" w:eastAsia="Arial,Bold" w:hAnsi="Times New Roman"/>
            <w:sz w:val="24"/>
            <w:szCs w:val="24"/>
          </w:rPr>
          <w:delText xml:space="preserve"> </w:delText>
        </w:r>
        <w:r w:rsidRPr="006E1284" w:rsidDel="00A34034">
          <w:rPr>
            <w:rFonts w:ascii="Times New Roman" w:eastAsia="Arial,Bold" w:hAnsi="Times New Roman"/>
            <w:sz w:val="24"/>
            <w:szCs w:val="24"/>
          </w:rPr>
          <w:delText>khai.</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5"/>
      </w:tblGrid>
      <w:tr w:rsidR="00CB0D97" w:rsidDel="00A34034" w14:paraId="379C28A7" w14:textId="77777777" w:rsidTr="007355EF">
        <w:trPr>
          <w:del w:id="977" w:author="tam1.duongthanh" w:date="2018-10-15T09:29:00Z"/>
        </w:trPr>
        <w:tc>
          <w:tcPr>
            <w:tcW w:w="4361" w:type="dxa"/>
          </w:tcPr>
          <w:p w14:paraId="51C4B52B" w14:textId="77777777" w:rsidR="00CB0D97" w:rsidDel="00A34034" w:rsidRDefault="00CB0D97">
            <w:pPr>
              <w:autoSpaceDE w:val="0"/>
              <w:autoSpaceDN w:val="0"/>
              <w:adjustRightInd w:val="0"/>
              <w:spacing w:line="240" w:lineRule="auto"/>
              <w:jc w:val="both"/>
              <w:rPr>
                <w:del w:id="978" w:author="tam1.duongthanh" w:date="2018-10-15T09:29:00Z"/>
                <w:rFonts w:ascii="Times New Roman" w:eastAsia="Arial,Bold" w:hAnsi="Times New Roman"/>
                <w:sz w:val="24"/>
                <w:szCs w:val="24"/>
              </w:rPr>
              <w:pPrChange w:id="979" w:author="tam1.duongthanh" w:date="2018-10-15T09:28:00Z">
                <w:pPr>
                  <w:autoSpaceDE w:val="0"/>
                  <w:autoSpaceDN w:val="0"/>
                  <w:adjustRightInd w:val="0"/>
                  <w:spacing w:line="320" w:lineRule="exact"/>
                  <w:jc w:val="both"/>
                </w:pPr>
              </w:pPrChange>
            </w:pPr>
          </w:p>
        </w:tc>
        <w:tc>
          <w:tcPr>
            <w:tcW w:w="5215" w:type="dxa"/>
          </w:tcPr>
          <w:p w14:paraId="02671B26" w14:textId="77777777" w:rsidR="00CB0D97" w:rsidRPr="006E1284" w:rsidDel="00A34034" w:rsidRDefault="00CB0D97">
            <w:pPr>
              <w:autoSpaceDE w:val="0"/>
              <w:autoSpaceDN w:val="0"/>
              <w:adjustRightInd w:val="0"/>
              <w:spacing w:after="0" w:line="240" w:lineRule="auto"/>
              <w:jc w:val="center"/>
              <w:rPr>
                <w:del w:id="980" w:author="tam1.duongthanh" w:date="2018-10-15T09:29:00Z"/>
                <w:rFonts w:ascii="Times New Roman" w:eastAsia="Arial,Bold" w:hAnsi="Times New Roman"/>
                <w:i/>
                <w:sz w:val="24"/>
                <w:szCs w:val="24"/>
              </w:rPr>
              <w:pPrChange w:id="981" w:author="tam1.duongthanh" w:date="2018-10-15T09:28:00Z">
                <w:pPr>
                  <w:autoSpaceDE w:val="0"/>
                  <w:autoSpaceDN w:val="0"/>
                  <w:adjustRightInd w:val="0"/>
                  <w:spacing w:line="320" w:lineRule="exact"/>
                  <w:jc w:val="center"/>
                </w:pPr>
              </w:pPrChange>
            </w:pPr>
            <w:del w:id="982" w:author="tam1.duongthanh" w:date="2018-10-15T09:29:00Z">
              <w:r w:rsidDel="00A34034">
                <w:rPr>
                  <w:rFonts w:ascii="Times New Roman" w:eastAsia="Arial,Bold" w:hAnsi="Times New Roman"/>
                  <w:i/>
                  <w:sz w:val="24"/>
                  <w:szCs w:val="24"/>
                </w:rPr>
                <w:delText>……</w:delText>
              </w:r>
              <w:r w:rsidRPr="006E1284" w:rsidDel="00A34034">
                <w:rPr>
                  <w:rFonts w:ascii="Times New Roman" w:eastAsia="Arial,Bold" w:hAnsi="Times New Roman"/>
                  <w:i/>
                  <w:sz w:val="24"/>
                  <w:szCs w:val="24"/>
                </w:rPr>
                <w:delText>………., ng</w:delText>
              </w:r>
              <w:r w:rsidRPr="006E1284" w:rsidDel="00A34034">
                <w:rPr>
                  <w:rFonts w:ascii="Times New Roman" w:eastAsia="Arial,Bold" w:hAnsi="Times New Roman" w:hint="eastAsia"/>
                  <w:i/>
                  <w:sz w:val="24"/>
                  <w:szCs w:val="24"/>
                </w:rPr>
                <w:delText>à</w:delText>
              </w:r>
              <w:r w:rsidRPr="006E1284" w:rsidDel="00A34034">
                <w:rPr>
                  <w:rFonts w:ascii="Times New Roman" w:eastAsia="Arial,Bold" w:hAnsi="Times New Roman"/>
                  <w:i/>
                  <w:sz w:val="24"/>
                  <w:szCs w:val="24"/>
                </w:rPr>
                <w:delText>y…. th</w:delText>
              </w:r>
              <w:r w:rsidRPr="006E1284" w:rsidDel="00A34034">
                <w:rPr>
                  <w:rFonts w:ascii="Times New Roman" w:eastAsia="Arial,Bold" w:hAnsi="Times New Roman" w:hint="eastAsia"/>
                  <w:i/>
                  <w:sz w:val="24"/>
                  <w:szCs w:val="24"/>
                </w:rPr>
                <w:delText>á</w:delText>
              </w:r>
              <w:r w:rsidRPr="006E1284" w:rsidDel="00A34034">
                <w:rPr>
                  <w:rFonts w:ascii="Times New Roman" w:eastAsia="Arial,Bold" w:hAnsi="Times New Roman"/>
                  <w:i/>
                  <w:sz w:val="24"/>
                  <w:szCs w:val="24"/>
                </w:rPr>
                <w:delText>ng ..… n</w:delText>
              </w:r>
              <w:r w:rsidRPr="006E1284" w:rsidDel="00A34034">
                <w:rPr>
                  <w:rFonts w:ascii="Times New Roman" w:eastAsia="Arial,Bold" w:hAnsi="Times New Roman" w:hint="eastAsia"/>
                  <w:i/>
                  <w:sz w:val="24"/>
                  <w:szCs w:val="24"/>
                </w:rPr>
                <w:delText>ă</w:delText>
              </w:r>
              <w:r w:rsidDel="00A34034">
                <w:rPr>
                  <w:rFonts w:ascii="Times New Roman" w:eastAsia="Arial,Bold" w:hAnsi="Times New Roman"/>
                  <w:i/>
                  <w:sz w:val="24"/>
                  <w:szCs w:val="24"/>
                </w:rPr>
                <w:delText>m 2018</w:delText>
              </w:r>
            </w:del>
          </w:p>
          <w:p w14:paraId="48894331" w14:textId="77777777" w:rsidR="00CB0D97" w:rsidRPr="006E1284" w:rsidDel="00A34034" w:rsidRDefault="00CB0D97">
            <w:pPr>
              <w:autoSpaceDE w:val="0"/>
              <w:autoSpaceDN w:val="0"/>
              <w:adjustRightInd w:val="0"/>
              <w:spacing w:after="0" w:line="240" w:lineRule="auto"/>
              <w:jc w:val="center"/>
              <w:rPr>
                <w:del w:id="983" w:author="tam1.duongthanh" w:date="2018-10-15T09:29:00Z"/>
                <w:rFonts w:ascii="Times New Roman" w:eastAsia="Arial,Bold" w:hAnsi="Times New Roman"/>
                <w:b/>
                <w:sz w:val="24"/>
                <w:szCs w:val="24"/>
              </w:rPr>
              <w:pPrChange w:id="984" w:author="tam1.duongthanh" w:date="2018-10-15T09:28:00Z">
                <w:pPr>
                  <w:autoSpaceDE w:val="0"/>
                  <w:autoSpaceDN w:val="0"/>
                  <w:adjustRightInd w:val="0"/>
                  <w:spacing w:line="320" w:lineRule="exact"/>
                  <w:jc w:val="center"/>
                </w:pPr>
              </w:pPrChange>
            </w:pPr>
            <w:del w:id="985" w:author="tam1.duongthanh" w:date="2018-10-15T09:29:00Z">
              <w:r w:rsidRPr="006E1284" w:rsidDel="00A34034">
                <w:rPr>
                  <w:rFonts w:ascii="Times New Roman" w:eastAsia="Arial,Bold" w:hAnsi="Times New Roman"/>
                  <w:b/>
                  <w:sz w:val="24"/>
                  <w:szCs w:val="24"/>
                </w:rPr>
                <w:delText>Ng</w:delText>
              </w:r>
              <w:r w:rsidRPr="006E1284" w:rsidDel="00A34034">
                <w:rPr>
                  <w:rFonts w:ascii="Times New Roman" w:eastAsia="Arial,Bold" w:hAnsi="Times New Roman" w:hint="eastAsia"/>
                  <w:b/>
                  <w:sz w:val="24"/>
                  <w:szCs w:val="24"/>
                </w:rPr>
                <w:delText>ườ</w:delText>
              </w:r>
              <w:r w:rsidRPr="006E1284" w:rsidDel="00A34034">
                <w:rPr>
                  <w:rFonts w:ascii="Times New Roman" w:eastAsia="Arial,Bold" w:hAnsi="Times New Roman"/>
                  <w:b/>
                  <w:sz w:val="24"/>
                  <w:szCs w:val="24"/>
                </w:rPr>
                <w:delText>i</w:delText>
              </w:r>
              <w:r w:rsidDel="00A34034">
                <w:rPr>
                  <w:rFonts w:ascii="Times New Roman" w:eastAsia="Arial,Bold" w:hAnsi="Times New Roman"/>
                  <w:b/>
                  <w:sz w:val="24"/>
                  <w:szCs w:val="24"/>
                </w:rPr>
                <w:delText xml:space="preserve"> </w:delText>
              </w:r>
              <w:r w:rsidRPr="006E1284" w:rsidDel="00A34034">
                <w:rPr>
                  <w:rFonts w:ascii="Times New Roman" w:eastAsia="Arial,Bold" w:hAnsi="Times New Roman"/>
                  <w:b/>
                  <w:sz w:val="24"/>
                  <w:szCs w:val="24"/>
                </w:rPr>
                <w:delText>b</w:delText>
              </w:r>
              <w:r w:rsidRPr="006E1284" w:rsidDel="00A34034">
                <w:rPr>
                  <w:rFonts w:ascii="Times New Roman" w:eastAsia="Arial,Bold" w:hAnsi="Times New Roman" w:hint="eastAsia"/>
                  <w:b/>
                  <w:sz w:val="24"/>
                  <w:szCs w:val="24"/>
                </w:rPr>
                <w:delText>á</w:delText>
              </w:r>
              <w:r w:rsidRPr="006E1284" w:rsidDel="00A34034">
                <w:rPr>
                  <w:rFonts w:ascii="Times New Roman" w:eastAsia="Arial,Bold" w:hAnsi="Times New Roman"/>
                  <w:b/>
                  <w:sz w:val="24"/>
                  <w:szCs w:val="24"/>
                </w:rPr>
                <w:delText>n</w:delText>
              </w:r>
            </w:del>
          </w:p>
          <w:p w14:paraId="54E38618" w14:textId="77777777" w:rsidR="00CB0D97" w:rsidRPr="006E1284" w:rsidDel="00A34034" w:rsidRDefault="00CB0D97">
            <w:pPr>
              <w:autoSpaceDE w:val="0"/>
              <w:autoSpaceDN w:val="0"/>
              <w:adjustRightInd w:val="0"/>
              <w:spacing w:after="0" w:line="240" w:lineRule="auto"/>
              <w:jc w:val="center"/>
              <w:rPr>
                <w:del w:id="986" w:author="tam1.duongthanh" w:date="2018-10-15T09:29:00Z"/>
                <w:rFonts w:ascii="Times New Roman" w:eastAsia="Arial,Bold" w:hAnsi="Times New Roman"/>
                <w:i/>
                <w:sz w:val="24"/>
                <w:szCs w:val="24"/>
              </w:rPr>
              <w:pPrChange w:id="987" w:author="tam1.duongthanh" w:date="2018-10-15T09:28:00Z">
                <w:pPr>
                  <w:autoSpaceDE w:val="0"/>
                  <w:autoSpaceDN w:val="0"/>
                  <w:adjustRightInd w:val="0"/>
                  <w:spacing w:line="320" w:lineRule="exact"/>
                  <w:jc w:val="center"/>
                </w:pPr>
              </w:pPrChange>
            </w:pPr>
            <w:del w:id="988" w:author="tam1.duongthanh" w:date="2018-10-15T09:29:00Z">
              <w:r w:rsidRPr="006E1284" w:rsidDel="00A34034">
                <w:rPr>
                  <w:rFonts w:ascii="Times New Roman" w:eastAsia="Arial,Bold" w:hAnsi="Times New Roman"/>
                  <w:i/>
                  <w:sz w:val="24"/>
                  <w:szCs w:val="24"/>
                </w:rPr>
                <w:delText>(K</w:delText>
              </w:r>
              <w:r w:rsidRPr="006E1284" w:rsidDel="00A34034">
                <w:rPr>
                  <w:rFonts w:ascii="Times New Roman" w:eastAsia="Arial,Bold" w:hAnsi="Times New Roman" w:hint="eastAsia"/>
                  <w:i/>
                  <w:sz w:val="24"/>
                  <w:szCs w:val="24"/>
                </w:rPr>
                <w:delText>ý</w:delText>
              </w:r>
              <w:r w:rsidRPr="006E1284" w:rsidDel="00A34034">
                <w:rPr>
                  <w:rFonts w:ascii="Times New Roman" w:eastAsia="Arial,Bold" w:hAnsi="Times New Roman"/>
                  <w:i/>
                  <w:sz w:val="24"/>
                  <w:szCs w:val="24"/>
                </w:rPr>
                <w:delText>, ghi</w:delText>
              </w:r>
              <w:r w:rsidDel="00A34034">
                <w:rPr>
                  <w:rFonts w:ascii="Times New Roman" w:eastAsia="Arial,Bold" w:hAnsi="Times New Roman"/>
                  <w:i/>
                  <w:sz w:val="24"/>
                  <w:szCs w:val="24"/>
                </w:rPr>
                <w:delText xml:space="preserve"> </w:delText>
              </w:r>
              <w:r w:rsidRPr="006E1284" w:rsidDel="00A34034">
                <w:rPr>
                  <w:rFonts w:ascii="Times New Roman" w:eastAsia="Arial,Bold" w:hAnsi="Times New Roman"/>
                  <w:i/>
                  <w:sz w:val="24"/>
                  <w:szCs w:val="24"/>
                </w:rPr>
                <w:delText>r</w:delText>
              </w:r>
              <w:r w:rsidRPr="006E1284" w:rsidDel="00A34034">
                <w:rPr>
                  <w:rFonts w:ascii="Times New Roman" w:eastAsia="Arial,Bold" w:hAnsi="Times New Roman" w:hint="eastAsia"/>
                  <w:i/>
                  <w:sz w:val="24"/>
                  <w:szCs w:val="24"/>
                </w:rPr>
                <w:delText>õ</w:delText>
              </w:r>
              <w:r w:rsidDel="00A34034">
                <w:rPr>
                  <w:rFonts w:ascii="Times New Roman" w:eastAsia="Arial,Bold" w:hAnsi="Times New Roman"/>
                  <w:i/>
                  <w:sz w:val="24"/>
                  <w:szCs w:val="24"/>
                </w:rPr>
                <w:delText xml:space="preserve"> </w:delText>
              </w:r>
              <w:r w:rsidRPr="006E1284" w:rsidDel="00A34034">
                <w:rPr>
                  <w:rFonts w:ascii="Times New Roman" w:eastAsia="Arial,Bold" w:hAnsi="Times New Roman"/>
                  <w:i/>
                  <w:sz w:val="24"/>
                  <w:szCs w:val="24"/>
                </w:rPr>
                <w:delText>h</w:delText>
              </w:r>
              <w:r w:rsidRPr="006E1284" w:rsidDel="00A34034">
                <w:rPr>
                  <w:rFonts w:ascii="Times New Roman" w:eastAsia="Arial,Bold" w:hAnsi="Times New Roman" w:hint="eastAsia"/>
                  <w:i/>
                  <w:sz w:val="24"/>
                  <w:szCs w:val="24"/>
                </w:rPr>
                <w:delText>ọ</w:delText>
              </w:r>
              <w:r w:rsidDel="00A34034">
                <w:rPr>
                  <w:rFonts w:ascii="Times New Roman" w:eastAsia="Arial,Bold" w:hAnsi="Times New Roman"/>
                  <w:i/>
                  <w:sz w:val="24"/>
                  <w:szCs w:val="24"/>
                </w:rPr>
                <w:delText xml:space="preserve"> </w:delText>
              </w:r>
              <w:r w:rsidRPr="006E1284" w:rsidDel="00A34034">
                <w:rPr>
                  <w:rFonts w:ascii="Times New Roman" w:eastAsia="Arial,Bold" w:hAnsi="Times New Roman"/>
                  <w:i/>
                  <w:sz w:val="24"/>
                  <w:szCs w:val="24"/>
                </w:rPr>
                <w:delText>t</w:delText>
              </w:r>
              <w:r w:rsidRPr="006E1284" w:rsidDel="00A34034">
                <w:rPr>
                  <w:rFonts w:ascii="Times New Roman" w:eastAsia="Arial,Bold" w:hAnsi="Times New Roman" w:hint="eastAsia"/>
                  <w:i/>
                  <w:sz w:val="24"/>
                  <w:szCs w:val="24"/>
                </w:rPr>
                <w:delText>ê</w:delText>
              </w:r>
              <w:r w:rsidRPr="006E1284" w:rsidDel="00A34034">
                <w:rPr>
                  <w:rFonts w:ascii="Times New Roman" w:eastAsia="Arial,Bold" w:hAnsi="Times New Roman"/>
                  <w:i/>
                  <w:sz w:val="24"/>
                  <w:szCs w:val="24"/>
                </w:rPr>
                <w:delText>n</w:delText>
              </w:r>
              <w:r w:rsidDel="00A34034">
                <w:rPr>
                  <w:rFonts w:ascii="Times New Roman" w:eastAsia="Arial,Bold" w:hAnsi="Times New Roman"/>
                  <w:i/>
                  <w:sz w:val="24"/>
                  <w:szCs w:val="24"/>
                </w:rPr>
                <w:delText xml:space="preserve"> </w:delText>
              </w:r>
              <w:r w:rsidRPr="006E1284" w:rsidDel="00A34034">
                <w:rPr>
                  <w:rFonts w:ascii="Times New Roman" w:eastAsia="Arial,Bold" w:hAnsi="Times New Roman"/>
                  <w:i/>
                  <w:sz w:val="24"/>
                  <w:szCs w:val="24"/>
                </w:rPr>
                <w:delText>&amp;</w:delText>
              </w:r>
              <w:r w:rsidDel="00A34034">
                <w:rPr>
                  <w:rFonts w:ascii="Times New Roman" w:eastAsia="Arial,Bold" w:hAnsi="Times New Roman"/>
                  <w:i/>
                  <w:sz w:val="24"/>
                  <w:szCs w:val="24"/>
                </w:rPr>
                <w:delText xml:space="preserve"> </w:delText>
              </w:r>
              <w:r w:rsidRPr="006E1284" w:rsidDel="00A34034">
                <w:rPr>
                  <w:rFonts w:ascii="Times New Roman" w:eastAsia="Arial,Bold" w:hAnsi="Times New Roman" w:hint="eastAsia"/>
                  <w:i/>
                  <w:sz w:val="24"/>
                  <w:szCs w:val="24"/>
                </w:rPr>
                <w:delText>đó</w:delText>
              </w:r>
              <w:r w:rsidRPr="006E1284" w:rsidDel="00A34034">
                <w:rPr>
                  <w:rFonts w:ascii="Times New Roman" w:eastAsia="Arial,Bold" w:hAnsi="Times New Roman"/>
                  <w:i/>
                  <w:sz w:val="24"/>
                  <w:szCs w:val="24"/>
                </w:rPr>
                <w:delText>ng</w:delText>
              </w:r>
              <w:r w:rsidDel="00A34034">
                <w:rPr>
                  <w:rFonts w:ascii="Times New Roman" w:eastAsia="Arial,Bold" w:hAnsi="Times New Roman"/>
                  <w:i/>
                  <w:sz w:val="24"/>
                  <w:szCs w:val="24"/>
                </w:rPr>
                <w:delText xml:space="preserve"> </w:delText>
              </w:r>
              <w:r w:rsidRPr="006E1284" w:rsidDel="00A34034">
                <w:rPr>
                  <w:rFonts w:ascii="Times New Roman" w:eastAsia="Arial,Bold" w:hAnsi="Times New Roman"/>
                  <w:i/>
                  <w:sz w:val="24"/>
                  <w:szCs w:val="24"/>
                </w:rPr>
                <w:delText>d</w:delText>
              </w:r>
              <w:r w:rsidRPr="006E1284" w:rsidDel="00A34034">
                <w:rPr>
                  <w:rFonts w:ascii="Times New Roman" w:eastAsia="Arial,Bold" w:hAnsi="Times New Roman" w:hint="eastAsia"/>
                  <w:i/>
                  <w:sz w:val="24"/>
                  <w:szCs w:val="24"/>
                </w:rPr>
                <w:delText>ấ</w:delText>
              </w:r>
              <w:r w:rsidRPr="006E1284" w:rsidDel="00A34034">
                <w:rPr>
                  <w:rFonts w:ascii="Times New Roman" w:eastAsia="Arial,Bold" w:hAnsi="Times New Roman"/>
                  <w:i/>
                  <w:sz w:val="24"/>
                  <w:szCs w:val="24"/>
                </w:rPr>
                <w:delText>u)</w:delText>
              </w:r>
            </w:del>
          </w:p>
        </w:tc>
      </w:tr>
    </w:tbl>
    <w:p w14:paraId="7CD051A7" w14:textId="77777777" w:rsidR="00CB0D97" w:rsidDel="00A34034" w:rsidRDefault="00CB0D97" w:rsidP="00CB0D97">
      <w:pPr>
        <w:rPr>
          <w:del w:id="989" w:author="tam1.duongthanh" w:date="2018-10-15T09:29:00Z"/>
          <w:rFonts w:ascii="Times New Roman" w:eastAsia="Arial,Bold" w:hAnsi="Times New Roman"/>
          <w:sz w:val="24"/>
          <w:szCs w:val="24"/>
        </w:rPr>
      </w:pPr>
    </w:p>
    <w:p w14:paraId="5ED95C57" w14:textId="77777777" w:rsidR="00CB0D97" w:rsidRPr="00FD0D68" w:rsidDel="00A34034" w:rsidRDefault="00CB0D97" w:rsidP="00CB0D97">
      <w:pPr>
        <w:autoSpaceDE w:val="0"/>
        <w:autoSpaceDN w:val="0"/>
        <w:adjustRightInd w:val="0"/>
        <w:spacing w:line="320" w:lineRule="exact"/>
        <w:rPr>
          <w:del w:id="990" w:author="tam1.duongthanh" w:date="2018-10-15T09:29:00Z"/>
          <w:rFonts w:ascii="Times New Roman" w:eastAsia="Arial,Bold" w:hAnsi="Times New Roman"/>
          <w:b/>
          <w:sz w:val="24"/>
          <w:szCs w:val="24"/>
          <w:u w:val="single"/>
        </w:rPr>
      </w:pPr>
      <w:del w:id="991" w:author="tam1.duongthanh" w:date="2018-10-15T09:29:00Z">
        <w:r w:rsidRPr="00FD0D68" w:rsidDel="00A34034">
          <w:rPr>
            <w:rFonts w:ascii="Times New Roman" w:eastAsia="Arial,Bold" w:hAnsi="Times New Roman"/>
            <w:b/>
            <w:sz w:val="24"/>
            <w:szCs w:val="24"/>
            <w:u w:val="single"/>
          </w:rPr>
          <w:delText>Ph</w:delText>
        </w:r>
        <w:r w:rsidRPr="00FD0D68" w:rsidDel="00A34034">
          <w:rPr>
            <w:rFonts w:ascii="Times New Roman" w:eastAsia="Arial,Bold" w:hAnsi="Times New Roman" w:hint="eastAsia"/>
            <w:b/>
            <w:sz w:val="24"/>
            <w:szCs w:val="24"/>
            <w:u w:val="single"/>
          </w:rPr>
          <w:delText>ầ</w:delText>
        </w:r>
        <w:r w:rsidRPr="00FD0D68" w:rsidDel="00A34034">
          <w:rPr>
            <w:rFonts w:ascii="Times New Roman" w:eastAsia="Arial,Bold" w:hAnsi="Times New Roman"/>
            <w:b/>
            <w:sz w:val="24"/>
            <w:szCs w:val="24"/>
            <w:u w:val="single"/>
          </w:rPr>
          <w:delText>n</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x</w:delText>
        </w:r>
        <w:r w:rsidRPr="00FD0D68" w:rsidDel="00A34034">
          <w:rPr>
            <w:rFonts w:ascii="Times New Roman" w:eastAsia="Arial,Bold" w:hAnsi="Times New Roman" w:hint="eastAsia"/>
            <w:b/>
            <w:sz w:val="24"/>
            <w:szCs w:val="24"/>
            <w:u w:val="single"/>
          </w:rPr>
          <w:delText>á</w:delText>
        </w:r>
        <w:r w:rsidRPr="00FD0D68" w:rsidDel="00A34034">
          <w:rPr>
            <w:rFonts w:ascii="Times New Roman" w:eastAsia="Arial,Bold" w:hAnsi="Times New Roman"/>
            <w:b/>
            <w:sz w:val="24"/>
            <w:szCs w:val="24"/>
            <w:u w:val="single"/>
          </w:rPr>
          <w:delText>c</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nh</w:delText>
        </w:r>
        <w:r w:rsidRPr="00FD0D68" w:rsidDel="00A34034">
          <w:rPr>
            <w:rFonts w:ascii="Times New Roman" w:eastAsia="Arial,Bold" w:hAnsi="Times New Roman" w:hint="eastAsia"/>
            <w:b/>
            <w:sz w:val="24"/>
            <w:szCs w:val="24"/>
            <w:u w:val="single"/>
          </w:rPr>
          <w:delText>ậ</w:delText>
        </w:r>
        <w:r w:rsidRPr="00FD0D68" w:rsidDel="00A34034">
          <w:rPr>
            <w:rFonts w:ascii="Times New Roman" w:eastAsia="Arial,Bold" w:hAnsi="Times New Roman"/>
            <w:b/>
            <w:sz w:val="24"/>
            <w:szCs w:val="24"/>
            <w:u w:val="single"/>
          </w:rPr>
          <w:delText>n</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c</w:delText>
        </w:r>
        <w:r w:rsidRPr="00FD0D68" w:rsidDel="00A34034">
          <w:rPr>
            <w:rFonts w:ascii="Times New Roman" w:eastAsia="Arial,Bold" w:hAnsi="Times New Roman" w:hint="eastAsia"/>
            <w:b/>
            <w:sz w:val="24"/>
            <w:szCs w:val="24"/>
            <w:u w:val="single"/>
          </w:rPr>
          <w:delText>ủ</w:delText>
        </w:r>
        <w:r w:rsidRPr="00FD0D68" w:rsidDel="00A34034">
          <w:rPr>
            <w:rFonts w:ascii="Times New Roman" w:eastAsia="Arial,Bold" w:hAnsi="Times New Roman"/>
            <w:b/>
            <w:sz w:val="24"/>
            <w:szCs w:val="24"/>
            <w:u w:val="single"/>
          </w:rPr>
          <w:delText>a TVLK:</w:delText>
        </w:r>
      </w:del>
    </w:p>
    <w:p w14:paraId="53B86C5E" w14:textId="77777777" w:rsidR="00CB0D97" w:rsidDel="00A34034" w:rsidRDefault="00CB0D97" w:rsidP="00CB0D97">
      <w:pPr>
        <w:autoSpaceDE w:val="0"/>
        <w:autoSpaceDN w:val="0"/>
        <w:adjustRightInd w:val="0"/>
        <w:spacing w:line="320" w:lineRule="exact"/>
        <w:rPr>
          <w:del w:id="992" w:author="tam1.duongthanh" w:date="2018-10-15T09:29:00Z"/>
          <w:rFonts w:ascii="Times New Roman" w:eastAsia="Arial,Bold" w:hAnsi="Times New Roman"/>
          <w:sz w:val="24"/>
          <w:szCs w:val="24"/>
        </w:rPr>
      </w:pPr>
      <w:del w:id="993" w:author="tam1.duongthanh" w:date="2018-10-15T09:29:00Z">
        <w:r w:rsidRPr="0046062A" w:rsidDel="00A34034">
          <w:rPr>
            <w:rFonts w:ascii="Times New Roman" w:eastAsia="Arial,Bold" w:hAnsi="Times New Roman"/>
            <w:sz w:val="24"/>
            <w:szCs w:val="24"/>
          </w:rPr>
          <w:delText>…………………………………………..…….. xác</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nhận</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số</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lượng</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phiếu</w:delText>
        </w:r>
        <w:r w:rsidDel="00A34034">
          <w:rPr>
            <w:rFonts w:ascii="Times New Roman" w:eastAsia="Arial,Bold" w:hAnsi="Times New Roman"/>
            <w:sz w:val="24"/>
            <w:szCs w:val="24"/>
          </w:rPr>
          <w:delText xml:space="preserve"> THT </w:delText>
        </w:r>
        <w:r w:rsidRPr="0046062A" w:rsidDel="00A34034">
          <w:rPr>
            <w:rFonts w:ascii="Times New Roman" w:eastAsia="Arial,Bold" w:hAnsi="Times New Roman"/>
            <w:sz w:val="24"/>
            <w:szCs w:val="24"/>
          </w:rPr>
          <w:delText>sở</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hữu</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và</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đăng</w:delText>
        </w:r>
        <w:r w:rsidDel="00A34034">
          <w:rPr>
            <w:rFonts w:ascii="Times New Roman" w:eastAsia="Arial,Bold" w:hAnsi="Times New Roman"/>
            <w:sz w:val="24"/>
            <w:szCs w:val="24"/>
          </w:rPr>
          <w:delText xml:space="preserve"> k</w:delText>
        </w:r>
        <w:r w:rsidRPr="0046062A" w:rsidDel="00A34034">
          <w:rPr>
            <w:rFonts w:ascii="Times New Roman" w:eastAsia="Arial,Bold" w:hAnsi="Times New Roman"/>
            <w:sz w:val="24"/>
            <w:szCs w:val="24"/>
          </w:rPr>
          <w:delText>ý</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bán</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của</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nhà</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đầu</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tư …………………………………………………………… như</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sau:</w:delText>
        </w:r>
      </w:del>
    </w:p>
    <w:tbl>
      <w:tblPr>
        <w:tblStyle w:val="TableGrid"/>
        <w:tblW w:w="9498" w:type="dxa"/>
        <w:tblInd w:w="108" w:type="dxa"/>
        <w:tblLook w:val="04A0" w:firstRow="1" w:lastRow="0" w:firstColumn="1" w:lastColumn="0" w:noHBand="0" w:noVBand="1"/>
      </w:tblPr>
      <w:tblGrid>
        <w:gridCol w:w="1418"/>
        <w:gridCol w:w="1843"/>
        <w:gridCol w:w="2976"/>
        <w:gridCol w:w="3261"/>
      </w:tblGrid>
      <w:tr w:rsidR="00CB0D97" w:rsidRPr="0046062A" w:rsidDel="00A34034" w14:paraId="4CE32600" w14:textId="77777777" w:rsidTr="007355EF">
        <w:trPr>
          <w:del w:id="994" w:author="tam1.duongthanh" w:date="2018-10-15T09:29:00Z"/>
        </w:trPr>
        <w:tc>
          <w:tcPr>
            <w:tcW w:w="1418" w:type="dxa"/>
            <w:vAlign w:val="center"/>
          </w:tcPr>
          <w:p w14:paraId="6522282A" w14:textId="77777777" w:rsidR="00CB0D97" w:rsidRPr="0046062A" w:rsidDel="00A34034" w:rsidRDefault="00CB0D97" w:rsidP="007355EF">
            <w:pPr>
              <w:autoSpaceDE w:val="0"/>
              <w:autoSpaceDN w:val="0"/>
              <w:adjustRightInd w:val="0"/>
              <w:spacing w:line="320" w:lineRule="exact"/>
              <w:jc w:val="center"/>
              <w:rPr>
                <w:del w:id="995" w:author="tam1.duongthanh" w:date="2018-10-15T09:29:00Z"/>
                <w:rFonts w:ascii="Times New Roman" w:eastAsia="Arial,Bold" w:hAnsi="Times New Roman"/>
                <w:b/>
                <w:sz w:val="24"/>
                <w:szCs w:val="24"/>
              </w:rPr>
            </w:pPr>
            <w:del w:id="996" w:author="tam1.duongthanh" w:date="2018-10-15T09:29:00Z">
              <w:r w:rsidRPr="0046062A" w:rsidDel="00A34034">
                <w:rPr>
                  <w:rFonts w:ascii="Times New Roman" w:eastAsia="Arial,Bold" w:hAnsi="Times New Roman"/>
                  <w:b/>
                  <w:sz w:val="24"/>
                  <w:szCs w:val="24"/>
                </w:rPr>
                <w:delText>Mã CK</w:delText>
              </w:r>
            </w:del>
          </w:p>
        </w:tc>
        <w:tc>
          <w:tcPr>
            <w:tcW w:w="1843" w:type="dxa"/>
            <w:vAlign w:val="center"/>
          </w:tcPr>
          <w:p w14:paraId="6A6BC12D" w14:textId="77777777" w:rsidR="00CB0D97" w:rsidRPr="0046062A" w:rsidDel="00A34034" w:rsidRDefault="00CB0D97" w:rsidP="007355EF">
            <w:pPr>
              <w:autoSpaceDE w:val="0"/>
              <w:autoSpaceDN w:val="0"/>
              <w:adjustRightInd w:val="0"/>
              <w:spacing w:line="320" w:lineRule="exact"/>
              <w:jc w:val="center"/>
              <w:rPr>
                <w:del w:id="997" w:author="tam1.duongthanh" w:date="2018-10-15T09:29:00Z"/>
                <w:rFonts w:ascii="Times New Roman" w:eastAsia="Arial,Bold" w:hAnsi="Times New Roman"/>
                <w:b/>
                <w:sz w:val="24"/>
                <w:szCs w:val="24"/>
              </w:rPr>
            </w:pPr>
            <w:del w:id="998" w:author="tam1.duongthanh" w:date="2018-10-15T09:29:00Z">
              <w:r w:rsidRPr="0046062A" w:rsidDel="00A34034">
                <w:rPr>
                  <w:rFonts w:ascii="Times New Roman" w:eastAsia="Arial,Bold" w:hAnsi="Times New Roman"/>
                  <w:b/>
                  <w:sz w:val="24"/>
                  <w:szCs w:val="24"/>
                </w:rPr>
                <w:delText>M</w:delText>
              </w:r>
              <w:r w:rsidRPr="0046062A" w:rsidDel="00A34034">
                <w:rPr>
                  <w:rFonts w:ascii="Times New Roman" w:eastAsia="Arial,Bold" w:hAnsi="Times New Roman" w:hint="eastAsia"/>
                  <w:b/>
                  <w:sz w:val="24"/>
                  <w:szCs w:val="24"/>
                </w:rPr>
                <w:delText>ệ</w:delText>
              </w:r>
              <w:r w:rsidRPr="0046062A" w:rsidDel="00A34034">
                <w:rPr>
                  <w:rFonts w:ascii="Times New Roman" w:eastAsia="Arial,Bold" w:hAnsi="Times New Roman"/>
                  <w:b/>
                  <w:sz w:val="24"/>
                  <w:szCs w:val="24"/>
                </w:rPr>
                <w:delText>nhgi</w:delText>
              </w:r>
              <w:r w:rsidRPr="0046062A" w:rsidDel="00A34034">
                <w:rPr>
                  <w:rFonts w:ascii="Times New Roman" w:eastAsia="Arial,Bold" w:hAnsi="Times New Roman" w:hint="eastAsia"/>
                  <w:b/>
                  <w:sz w:val="24"/>
                  <w:szCs w:val="24"/>
                </w:rPr>
                <w:delText>á</w:delText>
              </w:r>
            </w:del>
          </w:p>
        </w:tc>
        <w:tc>
          <w:tcPr>
            <w:tcW w:w="2976" w:type="dxa"/>
            <w:vAlign w:val="center"/>
          </w:tcPr>
          <w:p w14:paraId="42DEC718" w14:textId="77777777" w:rsidR="00CB0D97" w:rsidRPr="0046062A" w:rsidDel="00A34034" w:rsidRDefault="00CB0D97" w:rsidP="007355EF">
            <w:pPr>
              <w:autoSpaceDE w:val="0"/>
              <w:autoSpaceDN w:val="0"/>
              <w:adjustRightInd w:val="0"/>
              <w:spacing w:line="320" w:lineRule="exact"/>
              <w:jc w:val="center"/>
              <w:rPr>
                <w:del w:id="999" w:author="tam1.duongthanh" w:date="2018-10-15T09:29:00Z"/>
                <w:rFonts w:ascii="Times New Roman" w:eastAsia="Arial,Bold" w:hAnsi="Times New Roman"/>
                <w:b/>
                <w:sz w:val="24"/>
                <w:szCs w:val="24"/>
              </w:rPr>
            </w:pPr>
            <w:del w:id="1000" w:author="tam1.duongthanh" w:date="2018-10-15T09:29:00Z">
              <w:r w:rsidRPr="0046062A" w:rsidDel="00A34034">
                <w:rPr>
                  <w:rFonts w:ascii="Times New Roman" w:eastAsia="Arial,Bold" w:hAnsi="Times New Roman"/>
                  <w:b/>
                  <w:sz w:val="24"/>
                  <w:szCs w:val="24"/>
                </w:rPr>
                <w:delText xml:space="preserve">SLCK </w:delText>
              </w:r>
              <w:r w:rsidRPr="0046062A" w:rsidDel="00A34034">
                <w:rPr>
                  <w:rFonts w:ascii="Times New Roman" w:eastAsia="Arial,Bold" w:hAnsi="Times New Roman" w:hint="eastAsia"/>
                  <w:b/>
                  <w:sz w:val="24"/>
                  <w:szCs w:val="24"/>
                </w:rPr>
                <w:delText>đã</w:delText>
              </w:r>
              <w:r w:rsidRPr="0046062A" w:rsidDel="00A34034">
                <w:rPr>
                  <w:rFonts w:ascii="Times New Roman" w:eastAsia="Arial,Bold" w:hAnsi="Times New Roman"/>
                  <w:b/>
                  <w:sz w:val="24"/>
                  <w:szCs w:val="24"/>
                </w:rPr>
                <w:delText xml:space="preserve"> phong t</w:delText>
              </w:r>
              <w:r w:rsidRPr="0046062A" w:rsidDel="00A34034">
                <w:rPr>
                  <w:rFonts w:ascii="Times New Roman" w:eastAsia="Arial,Bold" w:hAnsi="Times New Roman" w:hint="eastAsia"/>
                  <w:b/>
                  <w:sz w:val="24"/>
                  <w:szCs w:val="24"/>
                </w:rPr>
                <w:delText>ỏ</w:delText>
              </w:r>
              <w:r w:rsidRPr="0046062A" w:rsidDel="00A34034">
                <w:rPr>
                  <w:rFonts w:ascii="Times New Roman" w:eastAsia="Arial,Bold" w:hAnsi="Times New Roman"/>
                  <w:b/>
                  <w:sz w:val="24"/>
                  <w:szCs w:val="24"/>
                </w:rPr>
                <w:delText>a</w:delText>
              </w:r>
            </w:del>
          </w:p>
          <w:p w14:paraId="7788C533" w14:textId="77777777" w:rsidR="00CB0D97" w:rsidRPr="0046062A" w:rsidDel="00A34034" w:rsidRDefault="00952829" w:rsidP="007355EF">
            <w:pPr>
              <w:autoSpaceDE w:val="0"/>
              <w:autoSpaceDN w:val="0"/>
              <w:adjustRightInd w:val="0"/>
              <w:spacing w:line="320" w:lineRule="exact"/>
              <w:jc w:val="center"/>
              <w:rPr>
                <w:del w:id="1001" w:author="tam1.duongthanh" w:date="2018-10-15T09:29:00Z"/>
                <w:rFonts w:ascii="Times New Roman" w:eastAsia="Arial,Bold" w:hAnsi="Times New Roman"/>
                <w:b/>
                <w:sz w:val="24"/>
                <w:szCs w:val="24"/>
              </w:rPr>
            </w:pPr>
            <w:del w:id="1002" w:author="tam1.duongthanh" w:date="2018-10-15T09:29:00Z">
              <w:r w:rsidRPr="0046062A" w:rsidDel="00A34034">
                <w:rPr>
                  <w:rFonts w:ascii="Times New Roman" w:eastAsia="Arial,Bold" w:hAnsi="Times New Roman"/>
                  <w:b/>
                  <w:sz w:val="24"/>
                  <w:szCs w:val="24"/>
                </w:rPr>
                <w:delText>T</w:delText>
              </w:r>
              <w:r w:rsidR="00CB0D97" w:rsidRPr="0046062A" w:rsidDel="00A34034">
                <w:rPr>
                  <w:rFonts w:ascii="Times New Roman" w:eastAsia="Arial,Bold" w:hAnsi="Times New Roman"/>
                  <w:b/>
                  <w:sz w:val="24"/>
                  <w:szCs w:val="24"/>
                </w:rPr>
                <w:delText>heoy</w:delText>
              </w:r>
              <w:r w:rsidR="00CB0D97" w:rsidRPr="0046062A" w:rsidDel="00A34034">
                <w:rPr>
                  <w:rFonts w:ascii="Times New Roman" w:eastAsia="Arial,Bold" w:hAnsi="Times New Roman" w:hint="eastAsia"/>
                  <w:b/>
                  <w:sz w:val="24"/>
                  <w:szCs w:val="24"/>
                </w:rPr>
                <w:delText>ê</w:delText>
              </w:r>
              <w:r w:rsidR="00CB0D97" w:rsidRPr="0046062A" w:rsidDel="00A34034">
                <w:rPr>
                  <w:rFonts w:ascii="Times New Roman" w:eastAsia="Arial,Bold" w:hAnsi="Times New Roman"/>
                  <w:b/>
                  <w:sz w:val="24"/>
                  <w:szCs w:val="24"/>
                </w:rPr>
                <w:delText>uc</w:delText>
              </w:r>
              <w:r w:rsidR="00CB0D97" w:rsidRPr="0046062A" w:rsidDel="00A34034">
                <w:rPr>
                  <w:rFonts w:ascii="Times New Roman" w:eastAsia="Arial,Bold" w:hAnsi="Times New Roman" w:hint="eastAsia"/>
                  <w:b/>
                  <w:sz w:val="24"/>
                  <w:szCs w:val="24"/>
                </w:rPr>
                <w:delText>ầ</w:delText>
              </w:r>
              <w:r w:rsidR="00CB0D97" w:rsidRPr="0046062A" w:rsidDel="00A34034">
                <w:rPr>
                  <w:rFonts w:ascii="Times New Roman" w:eastAsia="Arial,Bold" w:hAnsi="Times New Roman"/>
                  <w:b/>
                  <w:sz w:val="24"/>
                  <w:szCs w:val="24"/>
                </w:rPr>
                <w:delText>uc</w:delText>
              </w:r>
              <w:r w:rsidR="00CB0D97" w:rsidRPr="0046062A" w:rsidDel="00A34034">
                <w:rPr>
                  <w:rFonts w:ascii="Times New Roman" w:eastAsia="Arial,Bold" w:hAnsi="Times New Roman" w:hint="eastAsia"/>
                  <w:b/>
                  <w:sz w:val="24"/>
                  <w:szCs w:val="24"/>
                </w:rPr>
                <w:delText>ủ</w:delText>
              </w:r>
              <w:r w:rsidR="00CB0D97" w:rsidRPr="0046062A" w:rsidDel="00A34034">
                <w:rPr>
                  <w:rFonts w:ascii="Times New Roman" w:eastAsia="Arial,Bold" w:hAnsi="Times New Roman"/>
                  <w:b/>
                  <w:sz w:val="24"/>
                  <w:szCs w:val="24"/>
                </w:rPr>
                <w:delText>a N</w:delText>
              </w:r>
              <w:r w:rsidR="00CB0D97" w:rsidRPr="0046062A" w:rsidDel="00A34034">
                <w:rPr>
                  <w:rFonts w:ascii="Times New Roman" w:eastAsia="Arial,Bold" w:hAnsi="Times New Roman" w:hint="eastAsia"/>
                  <w:b/>
                  <w:sz w:val="24"/>
                  <w:szCs w:val="24"/>
                </w:rPr>
                <w:delText>Đ</w:delText>
              </w:r>
              <w:r w:rsidR="00CB0D97" w:rsidRPr="0046062A" w:rsidDel="00A34034">
                <w:rPr>
                  <w:rFonts w:ascii="Times New Roman" w:eastAsia="Arial,Bold" w:hAnsi="Times New Roman"/>
                  <w:b/>
                  <w:sz w:val="24"/>
                  <w:szCs w:val="24"/>
                </w:rPr>
                <w:delText>T</w:delText>
              </w:r>
            </w:del>
          </w:p>
        </w:tc>
        <w:tc>
          <w:tcPr>
            <w:tcW w:w="3261" w:type="dxa"/>
            <w:vAlign w:val="center"/>
          </w:tcPr>
          <w:p w14:paraId="55021B6E" w14:textId="77777777" w:rsidR="00CB0D97" w:rsidRPr="0046062A" w:rsidDel="00A34034" w:rsidRDefault="00CB0D97" w:rsidP="007355EF">
            <w:pPr>
              <w:autoSpaceDE w:val="0"/>
              <w:autoSpaceDN w:val="0"/>
              <w:adjustRightInd w:val="0"/>
              <w:spacing w:line="320" w:lineRule="exact"/>
              <w:jc w:val="center"/>
              <w:rPr>
                <w:del w:id="1003" w:author="tam1.duongthanh" w:date="2018-10-15T09:29:00Z"/>
                <w:rFonts w:ascii="Times New Roman" w:eastAsia="Arial,Bold" w:hAnsi="Times New Roman"/>
                <w:b/>
                <w:sz w:val="24"/>
                <w:szCs w:val="24"/>
              </w:rPr>
            </w:pPr>
            <w:del w:id="1004" w:author="tam1.duongthanh" w:date="2018-10-15T09:29:00Z">
              <w:r w:rsidRPr="0046062A" w:rsidDel="00A34034">
                <w:rPr>
                  <w:rFonts w:ascii="Times New Roman" w:eastAsia="Arial,Bold" w:hAnsi="Times New Roman"/>
                  <w:b/>
                  <w:sz w:val="24"/>
                  <w:szCs w:val="24"/>
                </w:rPr>
                <w:delText>Ghichú</w:delText>
              </w:r>
            </w:del>
          </w:p>
        </w:tc>
      </w:tr>
      <w:tr w:rsidR="00CB0D97" w:rsidDel="00A34034" w14:paraId="7165C15D" w14:textId="77777777" w:rsidTr="007355EF">
        <w:trPr>
          <w:trHeight w:val="507"/>
          <w:del w:id="1005" w:author="tam1.duongthanh" w:date="2018-10-15T09:29:00Z"/>
        </w:trPr>
        <w:tc>
          <w:tcPr>
            <w:tcW w:w="1418" w:type="dxa"/>
            <w:vAlign w:val="center"/>
          </w:tcPr>
          <w:p w14:paraId="41359C13" w14:textId="77777777" w:rsidR="00CB0D97" w:rsidDel="00A34034" w:rsidRDefault="00CB0D97" w:rsidP="007355EF">
            <w:pPr>
              <w:autoSpaceDE w:val="0"/>
              <w:autoSpaceDN w:val="0"/>
              <w:adjustRightInd w:val="0"/>
              <w:spacing w:line="320" w:lineRule="exact"/>
              <w:jc w:val="center"/>
              <w:rPr>
                <w:del w:id="1006" w:author="tam1.duongthanh" w:date="2018-10-15T09:29:00Z"/>
                <w:rFonts w:ascii="Times New Roman" w:eastAsia="Arial,Bold" w:hAnsi="Times New Roman"/>
                <w:sz w:val="24"/>
                <w:szCs w:val="24"/>
              </w:rPr>
            </w:pPr>
            <w:del w:id="1007" w:author="tam1.duongthanh" w:date="2018-10-15T09:29:00Z">
              <w:r w:rsidDel="00A34034">
                <w:rPr>
                  <w:rFonts w:ascii="Times New Roman" w:eastAsia="Arial,Bold" w:hAnsi="Times New Roman"/>
                  <w:sz w:val="24"/>
                  <w:szCs w:val="24"/>
                </w:rPr>
                <w:delText>THT</w:delText>
              </w:r>
            </w:del>
          </w:p>
        </w:tc>
        <w:tc>
          <w:tcPr>
            <w:tcW w:w="1843" w:type="dxa"/>
            <w:vAlign w:val="center"/>
          </w:tcPr>
          <w:p w14:paraId="40B16915" w14:textId="77777777" w:rsidR="00CB0D97" w:rsidDel="00A34034" w:rsidRDefault="00CB0D97" w:rsidP="007355EF">
            <w:pPr>
              <w:autoSpaceDE w:val="0"/>
              <w:autoSpaceDN w:val="0"/>
              <w:adjustRightInd w:val="0"/>
              <w:spacing w:line="320" w:lineRule="exact"/>
              <w:jc w:val="center"/>
              <w:rPr>
                <w:del w:id="1008" w:author="tam1.duongthanh" w:date="2018-10-15T09:29:00Z"/>
                <w:rFonts w:ascii="Times New Roman" w:eastAsia="Arial,Bold" w:hAnsi="Times New Roman"/>
                <w:sz w:val="24"/>
                <w:szCs w:val="24"/>
              </w:rPr>
            </w:pPr>
            <w:del w:id="1009" w:author="tam1.duongthanh" w:date="2018-10-15T09:29:00Z">
              <w:r w:rsidRPr="0046062A" w:rsidDel="00A34034">
                <w:rPr>
                  <w:rFonts w:ascii="Times New Roman" w:eastAsia="Arial,Bold" w:hAnsi="Times New Roman"/>
                  <w:sz w:val="24"/>
                  <w:szCs w:val="24"/>
                </w:rPr>
                <w:delText>10.000 đồng/cp</w:delText>
              </w:r>
            </w:del>
          </w:p>
        </w:tc>
        <w:tc>
          <w:tcPr>
            <w:tcW w:w="2976" w:type="dxa"/>
            <w:vAlign w:val="center"/>
          </w:tcPr>
          <w:p w14:paraId="71191ED8" w14:textId="77777777" w:rsidR="00CB0D97" w:rsidDel="00A34034" w:rsidRDefault="00CB0D97" w:rsidP="007355EF">
            <w:pPr>
              <w:autoSpaceDE w:val="0"/>
              <w:autoSpaceDN w:val="0"/>
              <w:adjustRightInd w:val="0"/>
              <w:spacing w:line="320" w:lineRule="exact"/>
              <w:jc w:val="center"/>
              <w:rPr>
                <w:del w:id="1010" w:author="tam1.duongthanh" w:date="2018-10-15T09:29:00Z"/>
                <w:rFonts w:ascii="Times New Roman" w:eastAsia="Arial,Bold" w:hAnsi="Times New Roman"/>
                <w:sz w:val="24"/>
                <w:szCs w:val="24"/>
              </w:rPr>
            </w:pPr>
          </w:p>
        </w:tc>
        <w:tc>
          <w:tcPr>
            <w:tcW w:w="3261" w:type="dxa"/>
            <w:vAlign w:val="center"/>
          </w:tcPr>
          <w:p w14:paraId="6BC14AF6" w14:textId="77777777" w:rsidR="00CB0D97" w:rsidDel="00A34034" w:rsidRDefault="00CB0D97" w:rsidP="007355EF">
            <w:pPr>
              <w:autoSpaceDE w:val="0"/>
              <w:autoSpaceDN w:val="0"/>
              <w:adjustRightInd w:val="0"/>
              <w:spacing w:line="320" w:lineRule="exact"/>
              <w:jc w:val="center"/>
              <w:rPr>
                <w:del w:id="1011" w:author="tam1.duongthanh" w:date="2018-10-15T09:29:00Z"/>
                <w:rFonts w:ascii="Times New Roman" w:eastAsia="Arial,Bold" w:hAnsi="Times New Roman"/>
                <w:sz w:val="24"/>
                <w:szCs w:val="24"/>
              </w:rPr>
            </w:pPr>
          </w:p>
        </w:tc>
      </w:tr>
    </w:tbl>
    <w:p w14:paraId="67B812AE" w14:textId="77777777" w:rsidR="00CB0D97" w:rsidDel="00A34034" w:rsidRDefault="00CB0D97" w:rsidP="00CB0D97">
      <w:pPr>
        <w:autoSpaceDE w:val="0"/>
        <w:autoSpaceDN w:val="0"/>
        <w:adjustRightInd w:val="0"/>
        <w:spacing w:after="0" w:line="320" w:lineRule="exact"/>
        <w:rPr>
          <w:del w:id="1012" w:author="tam1.duongthanh" w:date="2018-10-15T09:29:00Z"/>
          <w:rFonts w:ascii="Times New Roman" w:eastAsia="Arial,Bold" w:hAnsi="Times New Roman"/>
          <w:sz w:val="24"/>
          <w:szCs w:val="24"/>
        </w:rPr>
      </w:pPr>
      <w:del w:id="1013" w:author="tam1.duongthanh" w:date="2018-10-15T09:29:00Z">
        <w:r w:rsidRPr="0046062A" w:rsidDel="00A34034">
          <w:rPr>
            <w:rFonts w:ascii="Times New Roman" w:eastAsia="Arial,Bold" w:hAnsi="Times New Roman"/>
            <w:sz w:val="24"/>
            <w:szCs w:val="24"/>
          </w:rPr>
          <w:delText>Số</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lượng CK đã phong tỏa</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bằng</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chữ:……………………………………</w:delText>
        </w:r>
        <w:r w:rsidDel="00A34034">
          <w:rPr>
            <w:rFonts w:ascii="Times New Roman" w:eastAsia="Arial,Bold" w:hAnsi="Times New Roman"/>
            <w:sz w:val="24"/>
            <w:szCs w:val="24"/>
          </w:rPr>
          <w:delText>……………</w:delText>
        </w:r>
      </w:del>
    </w:p>
    <w:p w14:paraId="1BB18DD5" w14:textId="77777777" w:rsidR="00CB0D97" w:rsidRPr="0046062A" w:rsidDel="00A34034" w:rsidRDefault="00CB0D97" w:rsidP="00CB0D97">
      <w:pPr>
        <w:autoSpaceDE w:val="0"/>
        <w:autoSpaceDN w:val="0"/>
        <w:adjustRightInd w:val="0"/>
        <w:spacing w:after="0" w:line="320" w:lineRule="exact"/>
        <w:rPr>
          <w:del w:id="1014" w:author="tam1.duongthanh" w:date="2018-10-15T09:29:00Z"/>
          <w:rFonts w:ascii="Times New Roman" w:eastAsia="Arial,Bold" w:hAnsi="Times New Roman"/>
          <w:sz w:val="24"/>
          <w:szCs w:val="24"/>
        </w:rPr>
      </w:pPr>
    </w:p>
    <w:p w14:paraId="059AD815" w14:textId="77777777" w:rsidR="00CB0D97" w:rsidDel="00A34034" w:rsidRDefault="00CB0D97" w:rsidP="00CB0D97">
      <w:pPr>
        <w:autoSpaceDE w:val="0"/>
        <w:autoSpaceDN w:val="0"/>
        <w:adjustRightInd w:val="0"/>
        <w:spacing w:line="320" w:lineRule="exact"/>
        <w:jc w:val="right"/>
        <w:rPr>
          <w:del w:id="1015" w:author="tam1.duongthanh" w:date="2018-10-15T09:29:00Z"/>
          <w:rFonts w:ascii="Times New Roman" w:eastAsia="Arial,Bold" w:hAnsi="Times New Roman"/>
          <w:i/>
          <w:sz w:val="24"/>
          <w:szCs w:val="24"/>
        </w:rPr>
      </w:pPr>
      <w:del w:id="1016" w:author="tam1.duongthanh" w:date="2018-10-15T09:29:00Z">
        <w:r w:rsidRPr="00FD0D68" w:rsidDel="00A34034">
          <w:rPr>
            <w:rFonts w:ascii="Times New Roman" w:eastAsia="Arial,Bold" w:hAnsi="Times New Roman"/>
            <w:i/>
            <w:sz w:val="24"/>
            <w:szCs w:val="24"/>
          </w:rPr>
          <w:delText>………..,ng</w:delText>
        </w:r>
        <w:r w:rsidRPr="00FD0D68" w:rsidDel="00A34034">
          <w:rPr>
            <w:rFonts w:ascii="Times New Roman" w:eastAsia="Arial,Bold" w:hAnsi="Times New Roman" w:hint="eastAsia"/>
            <w:i/>
            <w:sz w:val="24"/>
            <w:szCs w:val="24"/>
          </w:rPr>
          <w:delText>à</w:delText>
        </w:r>
        <w:r w:rsidRPr="00FD0D68" w:rsidDel="00A34034">
          <w:rPr>
            <w:rFonts w:ascii="Times New Roman" w:eastAsia="Arial,Bold" w:hAnsi="Times New Roman"/>
            <w:i/>
            <w:sz w:val="24"/>
            <w:szCs w:val="24"/>
          </w:rPr>
          <w:delText>y….. th</w:delText>
        </w:r>
        <w:r w:rsidRPr="00FD0D68" w:rsidDel="00A34034">
          <w:rPr>
            <w:rFonts w:ascii="Times New Roman" w:eastAsia="Arial,Bold" w:hAnsi="Times New Roman" w:hint="eastAsia"/>
            <w:i/>
            <w:sz w:val="24"/>
            <w:szCs w:val="24"/>
          </w:rPr>
          <w:delText>á</w:delText>
        </w:r>
        <w:r w:rsidRPr="00FD0D68" w:rsidDel="00A34034">
          <w:rPr>
            <w:rFonts w:ascii="Times New Roman" w:eastAsia="Arial,Bold" w:hAnsi="Times New Roman"/>
            <w:i/>
            <w:sz w:val="24"/>
            <w:szCs w:val="24"/>
          </w:rPr>
          <w:delText>ng…..n</w:delText>
        </w:r>
        <w:r w:rsidRPr="00FD0D68" w:rsidDel="00A34034">
          <w:rPr>
            <w:rFonts w:ascii="Times New Roman" w:eastAsia="Arial,Bold" w:hAnsi="Times New Roman" w:hint="eastAsia"/>
            <w:i/>
            <w:sz w:val="24"/>
            <w:szCs w:val="24"/>
          </w:rPr>
          <w:delText>ă</w:delText>
        </w:r>
        <w:r w:rsidRPr="00FD0D68" w:rsidDel="00A34034">
          <w:rPr>
            <w:rFonts w:ascii="Times New Roman" w:eastAsia="Arial,Bold" w:hAnsi="Times New Roman"/>
            <w:i/>
            <w:sz w:val="24"/>
            <w:szCs w:val="24"/>
          </w:rPr>
          <w:delText>m 201</w:delText>
        </w:r>
        <w:r w:rsidDel="00A34034">
          <w:rPr>
            <w:rFonts w:ascii="Times New Roman" w:eastAsia="Arial,Bold" w:hAnsi="Times New Roman"/>
            <w:i/>
            <w:sz w:val="24"/>
            <w:szCs w:val="24"/>
          </w:rPr>
          <w:delText>8</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B0D97" w:rsidRPr="00FD0D68" w:rsidDel="00A34034" w14:paraId="79EF7E23" w14:textId="77777777" w:rsidTr="007355EF">
        <w:trPr>
          <w:del w:id="1017" w:author="tam1.duongthanh" w:date="2018-10-15T09:29:00Z"/>
        </w:trPr>
        <w:tc>
          <w:tcPr>
            <w:tcW w:w="3192" w:type="dxa"/>
          </w:tcPr>
          <w:p w14:paraId="20605DD8" w14:textId="77777777" w:rsidR="00CB0D97" w:rsidRPr="00FD0D68" w:rsidDel="00A34034" w:rsidRDefault="00CB0D97" w:rsidP="007355EF">
            <w:pPr>
              <w:autoSpaceDE w:val="0"/>
              <w:autoSpaceDN w:val="0"/>
              <w:adjustRightInd w:val="0"/>
              <w:spacing w:line="320" w:lineRule="exact"/>
              <w:jc w:val="center"/>
              <w:rPr>
                <w:del w:id="1018" w:author="tam1.duongthanh" w:date="2018-10-15T09:29:00Z"/>
                <w:rFonts w:ascii="Times New Roman" w:eastAsia="Arial,Bold" w:hAnsi="Times New Roman"/>
                <w:b/>
                <w:sz w:val="24"/>
                <w:szCs w:val="24"/>
              </w:rPr>
            </w:pPr>
            <w:del w:id="1019" w:author="tam1.duongthanh" w:date="2018-10-15T09:29:00Z">
              <w:r w:rsidRPr="00FD0D68" w:rsidDel="00A34034">
                <w:rPr>
                  <w:rFonts w:ascii="Times New Roman" w:eastAsia="Arial,Bold" w:hAnsi="Times New Roman"/>
                  <w:b/>
                  <w:sz w:val="24"/>
                  <w:szCs w:val="24"/>
                </w:rPr>
                <w:delText>Người</w:delText>
              </w:r>
              <w:r w:rsidDel="00A34034">
                <w:rPr>
                  <w:rFonts w:ascii="Times New Roman" w:eastAsia="Arial,Bold" w:hAnsi="Times New Roman"/>
                  <w:b/>
                  <w:sz w:val="24"/>
                  <w:szCs w:val="24"/>
                </w:rPr>
                <w:delText xml:space="preserve"> </w:delText>
              </w:r>
              <w:r w:rsidRPr="00FD0D68" w:rsidDel="00A34034">
                <w:rPr>
                  <w:rFonts w:ascii="Times New Roman" w:eastAsia="Arial,Bold" w:hAnsi="Times New Roman"/>
                  <w:b/>
                  <w:sz w:val="24"/>
                  <w:szCs w:val="24"/>
                </w:rPr>
                <w:delText>lập</w:delText>
              </w:r>
            </w:del>
          </w:p>
          <w:p w14:paraId="2BFCF47F" w14:textId="77777777" w:rsidR="00CB0D97" w:rsidRPr="00FD0D68" w:rsidDel="00A34034" w:rsidRDefault="00CB0D97" w:rsidP="007355EF">
            <w:pPr>
              <w:autoSpaceDE w:val="0"/>
              <w:autoSpaceDN w:val="0"/>
              <w:adjustRightInd w:val="0"/>
              <w:spacing w:line="320" w:lineRule="exact"/>
              <w:jc w:val="center"/>
              <w:rPr>
                <w:del w:id="1020" w:author="tam1.duongthanh" w:date="2018-10-15T09:29:00Z"/>
                <w:rFonts w:ascii="Times New Roman" w:eastAsia="Arial,Bold" w:hAnsi="Times New Roman"/>
                <w:sz w:val="24"/>
                <w:szCs w:val="24"/>
              </w:rPr>
            </w:pPr>
            <w:del w:id="1021" w:author="tam1.duongthanh" w:date="2018-10-15T09:29:00Z">
              <w:r w:rsidRPr="00FD0D68" w:rsidDel="00A34034">
                <w:rPr>
                  <w:rFonts w:ascii="Times New Roman" w:eastAsia="Arial,Bold" w:hAnsi="Times New Roman"/>
                  <w:sz w:val="24"/>
                  <w:szCs w:val="24"/>
                </w:rPr>
                <w:delText>(K</w:delText>
              </w:r>
              <w:r w:rsidRPr="00FD0D68" w:rsidDel="00A34034">
                <w:rPr>
                  <w:rFonts w:ascii="Times New Roman" w:eastAsia="Arial,Bold" w:hAnsi="Times New Roman" w:hint="eastAsia"/>
                  <w:sz w:val="24"/>
                  <w:szCs w:val="24"/>
                </w:rPr>
                <w:delText>ý</w:delText>
              </w:r>
              <w:r w:rsidRPr="00FD0D68" w:rsidDel="00A34034">
                <w:rPr>
                  <w:rFonts w:ascii="Times New Roman" w:eastAsia="Arial,Bold" w:hAnsi="Times New Roman"/>
                  <w:sz w:val="24"/>
                  <w:szCs w:val="24"/>
                </w:rPr>
                <w:delText>, ghi</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r</w:delText>
              </w:r>
              <w:r w:rsidRPr="00FD0D68" w:rsidDel="00A34034">
                <w:rPr>
                  <w:rFonts w:ascii="Times New Roman" w:eastAsia="Arial,Bold" w:hAnsi="Times New Roman" w:hint="eastAsia"/>
                  <w:sz w:val="24"/>
                  <w:szCs w:val="24"/>
                </w:rPr>
                <w:delText>õ</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h</w:delText>
              </w:r>
              <w:r w:rsidRPr="00FD0D68" w:rsidDel="00A34034">
                <w:rPr>
                  <w:rFonts w:ascii="Times New Roman" w:eastAsia="Arial,Bold" w:hAnsi="Times New Roman" w:hint="eastAsia"/>
                  <w:sz w:val="24"/>
                  <w:szCs w:val="24"/>
                </w:rPr>
                <w:delText>ọ</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t</w:delText>
              </w:r>
              <w:r w:rsidRPr="00FD0D68" w:rsidDel="00A34034">
                <w:rPr>
                  <w:rFonts w:ascii="Times New Roman" w:eastAsia="Arial,Bold" w:hAnsi="Times New Roman" w:hint="eastAsia"/>
                  <w:sz w:val="24"/>
                  <w:szCs w:val="24"/>
                </w:rPr>
                <w:delText>ê</w:delText>
              </w:r>
              <w:r w:rsidRPr="00FD0D68" w:rsidDel="00A34034">
                <w:rPr>
                  <w:rFonts w:ascii="Times New Roman" w:eastAsia="Arial,Bold" w:hAnsi="Times New Roman"/>
                  <w:sz w:val="24"/>
                  <w:szCs w:val="24"/>
                </w:rPr>
                <w:delText>n)</w:delText>
              </w:r>
            </w:del>
          </w:p>
        </w:tc>
        <w:tc>
          <w:tcPr>
            <w:tcW w:w="3192" w:type="dxa"/>
          </w:tcPr>
          <w:p w14:paraId="223C7B7D" w14:textId="77777777" w:rsidR="00CB0D97" w:rsidRPr="00FD0D68" w:rsidDel="00A34034" w:rsidRDefault="00CB0D97" w:rsidP="007355EF">
            <w:pPr>
              <w:autoSpaceDE w:val="0"/>
              <w:autoSpaceDN w:val="0"/>
              <w:adjustRightInd w:val="0"/>
              <w:spacing w:line="320" w:lineRule="exact"/>
              <w:jc w:val="center"/>
              <w:rPr>
                <w:del w:id="1022" w:author="tam1.duongthanh" w:date="2018-10-15T09:29:00Z"/>
                <w:rFonts w:ascii="Times New Roman" w:eastAsia="Arial,Bold" w:hAnsi="Times New Roman"/>
                <w:b/>
                <w:sz w:val="24"/>
                <w:szCs w:val="24"/>
              </w:rPr>
            </w:pPr>
            <w:del w:id="1023" w:author="tam1.duongthanh" w:date="2018-10-15T09:29:00Z">
              <w:r w:rsidRPr="00FD0D68" w:rsidDel="00A34034">
                <w:rPr>
                  <w:rFonts w:ascii="Times New Roman" w:eastAsia="Arial,Bold" w:hAnsi="Times New Roman"/>
                  <w:b/>
                  <w:sz w:val="24"/>
                  <w:szCs w:val="24"/>
                </w:rPr>
                <w:delText>Kiểm</w:delText>
              </w:r>
              <w:r w:rsidDel="00A34034">
                <w:rPr>
                  <w:rFonts w:ascii="Times New Roman" w:eastAsia="Arial,Bold" w:hAnsi="Times New Roman"/>
                  <w:b/>
                  <w:sz w:val="24"/>
                  <w:szCs w:val="24"/>
                </w:rPr>
                <w:delText xml:space="preserve"> </w:delText>
              </w:r>
              <w:r w:rsidRPr="00FD0D68" w:rsidDel="00A34034">
                <w:rPr>
                  <w:rFonts w:ascii="Times New Roman" w:eastAsia="Arial,Bold" w:hAnsi="Times New Roman"/>
                  <w:b/>
                  <w:sz w:val="24"/>
                  <w:szCs w:val="24"/>
                </w:rPr>
                <w:delText>soát</w:delText>
              </w:r>
            </w:del>
          </w:p>
          <w:p w14:paraId="055A2B9A" w14:textId="77777777" w:rsidR="00CB0D97" w:rsidRPr="00FD0D68" w:rsidDel="00A34034" w:rsidRDefault="00CB0D97" w:rsidP="007355EF">
            <w:pPr>
              <w:autoSpaceDE w:val="0"/>
              <w:autoSpaceDN w:val="0"/>
              <w:adjustRightInd w:val="0"/>
              <w:spacing w:line="320" w:lineRule="exact"/>
              <w:jc w:val="center"/>
              <w:rPr>
                <w:del w:id="1024" w:author="tam1.duongthanh" w:date="2018-10-15T09:29:00Z"/>
                <w:rFonts w:ascii="Times New Roman" w:eastAsia="Arial,Bold" w:hAnsi="Times New Roman"/>
                <w:sz w:val="24"/>
                <w:szCs w:val="24"/>
              </w:rPr>
            </w:pPr>
            <w:del w:id="1025" w:author="tam1.duongthanh" w:date="2018-10-15T09:29:00Z">
              <w:r w:rsidRPr="00FD0D68" w:rsidDel="00A34034">
                <w:rPr>
                  <w:rFonts w:ascii="Times New Roman" w:eastAsia="Arial,Bold" w:hAnsi="Times New Roman"/>
                  <w:sz w:val="24"/>
                  <w:szCs w:val="24"/>
                </w:rPr>
                <w:delText>(K</w:delText>
              </w:r>
              <w:r w:rsidRPr="00FD0D68" w:rsidDel="00A34034">
                <w:rPr>
                  <w:rFonts w:ascii="Times New Roman" w:eastAsia="Arial,Bold" w:hAnsi="Times New Roman" w:hint="eastAsia"/>
                  <w:sz w:val="24"/>
                  <w:szCs w:val="24"/>
                </w:rPr>
                <w:delText>ý</w:delText>
              </w:r>
              <w:r w:rsidRPr="00FD0D68" w:rsidDel="00A34034">
                <w:rPr>
                  <w:rFonts w:ascii="Times New Roman" w:eastAsia="Arial,Bold" w:hAnsi="Times New Roman"/>
                  <w:sz w:val="24"/>
                  <w:szCs w:val="24"/>
                </w:rPr>
                <w:delText>, ghi</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r</w:delText>
              </w:r>
              <w:r w:rsidRPr="00FD0D68" w:rsidDel="00A34034">
                <w:rPr>
                  <w:rFonts w:ascii="Times New Roman" w:eastAsia="Arial,Bold" w:hAnsi="Times New Roman" w:hint="eastAsia"/>
                  <w:sz w:val="24"/>
                  <w:szCs w:val="24"/>
                </w:rPr>
                <w:delText>õ</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h</w:delText>
              </w:r>
              <w:r w:rsidRPr="00FD0D68" w:rsidDel="00A34034">
                <w:rPr>
                  <w:rFonts w:ascii="Times New Roman" w:eastAsia="Arial,Bold" w:hAnsi="Times New Roman" w:hint="eastAsia"/>
                  <w:sz w:val="24"/>
                  <w:szCs w:val="24"/>
                </w:rPr>
                <w:delText>ọ</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t</w:delText>
              </w:r>
              <w:r w:rsidRPr="00FD0D68" w:rsidDel="00A34034">
                <w:rPr>
                  <w:rFonts w:ascii="Times New Roman" w:eastAsia="Arial,Bold" w:hAnsi="Times New Roman" w:hint="eastAsia"/>
                  <w:sz w:val="24"/>
                  <w:szCs w:val="24"/>
                </w:rPr>
                <w:delText>ê</w:delText>
              </w:r>
              <w:r w:rsidRPr="00FD0D68" w:rsidDel="00A34034">
                <w:rPr>
                  <w:rFonts w:ascii="Times New Roman" w:eastAsia="Arial,Bold" w:hAnsi="Times New Roman"/>
                  <w:sz w:val="24"/>
                  <w:szCs w:val="24"/>
                </w:rPr>
                <w:delText>n)</w:delText>
              </w:r>
            </w:del>
          </w:p>
        </w:tc>
        <w:tc>
          <w:tcPr>
            <w:tcW w:w="3192" w:type="dxa"/>
          </w:tcPr>
          <w:p w14:paraId="6F476778" w14:textId="77777777" w:rsidR="00CB0D97" w:rsidRPr="00FD0D68" w:rsidDel="00A34034" w:rsidRDefault="00CB0D97" w:rsidP="007355EF">
            <w:pPr>
              <w:autoSpaceDE w:val="0"/>
              <w:autoSpaceDN w:val="0"/>
              <w:adjustRightInd w:val="0"/>
              <w:spacing w:line="320" w:lineRule="exact"/>
              <w:jc w:val="center"/>
              <w:rPr>
                <w:del w:id="1026" w:author="tam1.duongthanh" w:date="2018-10-15T09:29:00Z"/>
                <w:rFonts w:ascii="Times New Roman" w:eastAsia="Arial,Bold" w:hAnsi="Times New Roman"/>
                <w:b/>
                <w:sz w:val="24"/>
                <w:szCs w:val="24"/>
              </w:rPr>
            </w:pPr>
            <w:del w:id="1027" w:author="tam1.duongthanh" w:date="2018-10-15T09:29:00Z">
              <w:r w:rsidRPr="00FD0D68" w:rsidDel="00A34034">
                <w:rPr>
                  <w:rFonts w:ascii="Times New Roman" w:eastAsia="Arial,Bold" w:hAnsi="Times New Roman"/>
                  <w:b/>
                  <w:sz w:val="24"/>
                  <w:szCs w:val="24"/>
                </w:rPr>
                <w:delText>T</w:delText>
              </w:r>
              <w:r w:rsidRPr="00FD0D68" w:rsidDel="00A34034">
                <w:rPr>
                  <w:rFonts w:ascii="Times New Roman" w:eastAsia="Arial,Bold" w:hAnsi="Times New Roman" w:hint="eastAsia"/>
                  <w:b/>
                  <w:sz w:val="24"/>
                  <w:szCs w:val="24"/>
                </w:rPr>
                <w:delText>ổ</w:delText>
              </w:r>
              <w:r w:rsidRPr="00FD0D68" w:rsidDel="00A34034">
                <w:rPr>
                  <w:rFonts w:ascii="Times New Roman" w:eastAsia="Arial,Bold" w:hAnsi="Times New Roman"/>
                  <w:b/>
                  <w:sz w:val="24"/>
                  <w:szCs w:val="24"/>
                </w:rPr>
                <w:delText>ng</w:delText>
              </w:r>
              <w:r w:rsidDel="00A34034">
                <w:rPr>
                  <w:rFonts w:ascii="Times New Roman" w:eastAsia="Arial,Bold" w:hAnsi="Times New Roman"/>
                  <w:b/>
                  <w:sz w:val="24"/>
                  <w:szCs w:val="24"/>
                </w:rPr>
                <w:delText xml:space="preserve"> </w:delText>
              </w:r>
              <w:r w:rsidRPr="00FD0D68" w:rsidDel="00A34034">
                <w:rPr>
                  <w:rFonts w:ascii="Times New Roman" w:eastAsia="Arial,Bold" w:hAnsi="Times New Roman"/>
                  <w:b/>
                  <w:sz w:val="24"/>
                  <w:szCs w:val="24"/>
                </w:rPr>
                <w:delText>Gi</w:delText>
              </w:r>
              <w:r w:rsidRPr="00FD0D68" w:rsidDel="00A34034">
                <w:rPr>
                  <w:rFonts w:ascii="Times New Roman" w:eastAsia="Arial,Bold" w:hAnsi="Times New Roman" w:hint="eastAsia"/>
                  <w:b/>
                  <w:sz w:val="24"/>
                  <w:szCs w:val="24"/>
                </w:rPr>
                <w:delText>á</w:delText>
              </w:r>
              <w:r w:rsidRPr="00FD0D68" w:rsidDel="00A34034">
                <w:rPr>
                  <w:rFonts w:ascii="Times New Roman" w:eastAsia="Arial,Bold" w:hAnsi="Times New Roman"/>
                  <w:b/>
                  <w:sz w:val="24"/>
                  <w:szCs w:val="24"/>
                </w:rPr>
                <w:delText>m</w:delText>
              </w:r>
              <w:r w:rsidDel="00A34034">
                <w:rPr>
                  <w:rFonts w:ascii="Times New Roman" w:eastAsia="Arial,Bold" w:hAnsi="Times New Roman"/>
                  <w:b/>
                  <w:sz w:val="24"/>
                  <w:szCs w:val="24"/>
                </w:rPr>
                <w:delText xml:space="preserve"> </w:delText>
              </w:r>
              <w:r w:rsidRPr="00FD0D68" w:rsidDel="00A34034">
                <w:rPr>
                  <w:rFonts w:ascii="Times New Roman" w:eastAsia="Arial,Bold" w:hAnsi="Times New Roman" w:hint="eastAsia"/>
                  <w:b/>
                  <w:sz w:val="24"/>
                  <w:szCs w:val="24"/>
                </w:rPr>
                <w:delText>đố</w:delText>
              </w:r>
              <w:r w:rsidRPr="00FD0D68" w:rsidDel="00A34034">
                <w:rPr>
                  <w:rFonts w:ascii="Times New Roman" w:eastAsia="Arial,Bold" w:hAnsi="Times New Roman"/>
                  <w:b/>
                  <w:sz w:val="24"/>
                  <w:szCs w:val="24"/>
                </w:rPr>
                <w:delText>c</w:delText>
              </w:r>
            </w:del>
          </w:p>
          <w:p w14:paraId="21594D19" w14:textId="77777777" w:rsidR="00CB0D97" w:rsidRPr="00FD0D68" w:rsidDel="00A34034" w:rsidRDefault="00CB0D97" w:rsidP="007355EF">
            <w:pPr>
              <w:autoSpaceDE w:val="0"/>
              <w:autoSpaceDN w:val="0"/>
              <w:adjustRightInd w:val="0"/>
              <w:spacing w:line="320" w:lineRule="exact"/>
              <w:jc w:val="center"/>
              <w:rPr>
                <w:del w:id="1028" w:author="tam1.duongthanh" w:date="2018-10-15T09:29:00Z"/>
                <w:rFonts w:ascii="Times New Roman" w:eastAsia="Arial,Bold" w:hAnsi="Times New Roman"/>
                <w:sz w:val="24"/>
                <w:szCs w:val="24"/>
              </w:rPr>
            </w:pPr>
            <w:del w:id="1029" w:author="tam1.duongthanh" w:date="2018-10-15T09:29:00Z">
              <w:r w:rsidRPr="00FD0D68" w:rsidDel="00A34034">
                <w:rPr>
                  <w:rFonts w:ascii="Times New Roman" w:eastAsia="Arial,Bold" w:hAnsi="Times New Roman"/>
                  <w:sz w:val="24"/>
                  <w:szCs w:val="24"/>
                </w:rPr>
                <w:delText>(K</w:delText>
              </w:r>
              <w:r w:rsidRPr="00FD0D68" w:rsidDel="00A34034">
                <w:rPr>
                  <w:rFonts w:ascii="Times New Roman" w:eastAsia="Arial,Bold" w:hAnsi="Times New Roman" w:hint="eastAsia"/>
                  <w:sz w:val="24"/>
                  <w:szCs w:val="24"/>
                </w:rPr>
                <w:delText>ý</w:delText>
              </w:r>
              <w:r w:rsidRPr="00FD0D68" w:rsidDel="00A34034">
                <w:rPr>
                  <w:rFonts w:ascii="Times New Roman" w:eastAsia="Arial,Bold" w:hAnsi="Times New Roman"/>
                  <w:sz w:val="24"/>
                  <w:szCs w:val="24"/>
                </w:rPr>
                <w:delText xml:space="preserve">, </w:delText>
              </w:r>
              <w:r w:rsidRPr="00FD0D68" w:rsidDel="00A34034">
                <w:rPr>
                  <w:rFonts w:ascii="Times New Roman" w:eastAsia="Arial,Bold" w:hAnsi="Times New Roman" w:hint="eastAsia"/>
                  <w:sz w:val="24"/>
                  <w:szCs w:val="24"/>
                </w:rPr>
                <w:delText>đó</w:delText>
              </w:r>
              <w:r w:rsidRPr="00FD0D68" w:rsidDel="00A34034">
                <w:rPr>
                  <w:rFonts w:ascii="Times New Roman" w:eastAsia="Arial,Bold" w:hAnsi="Times New Roman"/>
                  <w:sz w:val="24"/>
                  <w:szCs w:val="24"/>
                </w:rPr>
                <w:delText>ng</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d</w:delText>
              </w:r>
              <w:r w:rsidRPr="00FD0D68" w:rsidDel="00A34034">
                <w:rPr>
                  <w:rFonts w:ascii="Times New Roman" w:eastAsia="Arial,Bold" w:hAnsi="Times New Roman" w:hint="eastAsia"/>
                  <w:sz w:val="24"/>
                  <w:szCs w:val="24"/>
                </w:rPr>
                <w:delText>ấ</w:delText>
              </w:r>
              <w:r w:rsidRPr="00FD0D68" w:rsidDel="00A34034">
                <w:rPr>
                  <w:rFonts w:ascii="Times New Roman" w:eastAsia="Arial,Bold" w:hAnsi="Times New Roman"/>
                  <w:sz w:val="24"/>
                  <w:szCs w:val="24"/>
                </w:rPr>
                <w:delText>u, ghi</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r</w:delText>
              </w:r>
              <w:r w:rsidRPr="00FD0D68" w:rsidDel="00A34034">
                <w:rPr>
                  <w:rFonts w:ascii="Times New Roman" w:eastAsia="Arial,Bold" w:hAnsi="Times New Roman" w:hint="eastAsia"/>
                  <w:sz w:val="24"/>
                  <w:szCs w:val="24"/>
                </w:rPr>
                <w:delText>õ</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h</w:delText>
              </w:r>
              <w:r w:rsidRPr="00FD0D68" w:rsidDel="00A34034">
                <w:rPr>
                  <w:rFonts w:ascii="Times New Roman" w:eastAsia="Arial,Bold" w:hAnsi="Times New Roman" w:hint="eastAsia"/>
                  <w:sz w:val="24"/>
                  <w:szCs w:val="24"/>
                </w:rPr>
                <w:delText>ọ</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t</w:delText>
              </w:r>
              <w:r w:rsidRPr="00FD0D68" w:rsidDel="00A34034">
                <w:rPr>
                  <w:rFonts w:ascii="Times New Roman" w:eastAsia="Arial,Bold" w:hAnsi="Times New Roman" w:hint="eastAsia"/>
                  <w:sz w:val="24"/>
                  <w:szCs w:val="24"/>
                </w:rPr>
                <w:delText>ê</w:delText>
              </w:r>
              <w:r w:rsidRPr="00FD0D68" w:rsidDel="00A34034">
                <w:rPr>
                  <w:rFonts w:ascii="Times New Roman" w:eastAsia="Arial,Bold" w:hAnsi="Times New Roman"/>
                  <w:sz w:val="24"/>
                  <w:szCs w:val="24"/>
                </w:rPr>
                <w:delText>n)</w:delText>
              </w:r>
            </w:del>
          </w:p>
        </w:tc>
      </w:tr>
    </w:tbl>
    <w:p w14:paraId="73C6FE8C" w14:textId="77777777" w:rsidR="00CB0D97" w:rsidRPr="00FD0D68" w:rsidDel="00A34034" w:rsidRDefault="00CB0D97" w:rsidP="00CB0D97">
      <w:pPr>
        <w:autoSpaceDE w:val="0"/>
        <w:autoSpaceDN w:val="0"/>
        <w:adjustRightInd w:val="0"/>
        <w:spacing w:after="0" w:line="320" w:lineRule="exact"/>
        <w:jc w:val="right"/>
        <w:rPr>
          <w:del w:id="1030" w:author="tam1.duongthanh" w:date="2018-10-15T09:29:00Z"/>
          <w:rFonts w:ascii="Times New Roman" w:eastAsia="Arial,Bold" w:hAnsi="Times New Roman"/>
          <w:i/>
          <w:sz w:val="24"/>
          <w:szCs w:val="24"/>
        </w:rPr>
      </w:pPr>
    </w:p>
    <w:p w14:paraId="34202830" w14:textId="77777777" w:rsidR="00CB0D97" w:rsidDel="00A34034" w:rsidRDefault="00CB0D97" w:rsidP="00CB0D97">
      <w:pPr>
        <w:autoSpaceDE w:val="0"/>
        <w:autoSpaceDN w:val="0"/>
        <w:adjustRightInd w:val="0"/>
        <w:spacing w:after="0" w:line="320" w:lineRule="exact"/>
        <w:rPr>
          <w:del w:id="1031" w:author="tam1.duongthanh" w:date="2018-10-15T09:29:00Z"/>
          <w:rFonts w:ascii="Times New Roman" w:eastAsia="Arial,Bold" w:hAnsi="Times New Roman"/>
          <w:sz w:val="24"/>
          <w:szCs w:val="24"/>
        </w:rPr>
      </w:pPr>
    </w:p>
    <w:p w14:paraId="50B27F7F" w14:textId="77777777" w:rsidR="00CB0D97" w:rsidRPr="0046062A" w:rsidDel="00A34034" w:rsidRDefault="00CB0D97" w:rsidP="00CB0D97">
      <w:pPr>
        <w:autoSpaceDE w:val="0"/>
        <w:autoSpaceDN w:val="0"/>
        <w:adjustRightInd w:val="0"/>
        <w:spacing w:after="0" w:line="320" w:lineRule="exact"/>
        <w:rPr>
          <w:del w:id="1032" w:author="tam1.duongthanh" w:date="2018-10-15T09:29:00Z"/>
          <w:rFonts w:ascii="Times New Roman" w:eastAsia="Arial,Bold" w:hAnsi="Times New Roman"/>
          <w:sz w:val="24"/>
          <w:szCs w:val="24"/>
        </w:rPr>
      </w:pPr>
    </w:p>
    <w:p w14:paraId="6AD1FE9B" w14:textId="77777777" w:rsidR="00CB0D97" w:rsidDel="00A34034" w:rsidRDefault="00CB0D97" w:rsidP="00CB0D97">
      <w:pPr>
        <w:autoSpaceDE w:val="0"/>
        <w:autoSpaceDN w:val="0"/>
        <w:adjustRightInd w:val="0"/>
        <w:spacing w:after="0" w:line="320" w:lineRule="exact"/>
        <w:rPr>
          <w:del w:id="1033" w:author="tam1.duongthanh" w:date="2018-10-15T09:29:00Z"/>
          <w:rFonts w:ascii="Times New Roman" w:eastAsia="Arial,Bold" w:hAnsi="Times New Roman"/>
          <w:sz w:val="24"/>
          <w:szCs w:val="24"/>
        </w:rPr>
      </w:pPr>
    </w:p>
    <w:p w14:paraId="1521677D" w14:textId="77777777" w:rsidR="00CB0D97" w:rsidDel="00A34034" w:rsidRDefault="00CB0D97" w:rsidP="00CB0D97">
      <w:pPr>
        <w:pBdr>
          <w:bottom w:val="single" w:sz="6" w:space="1" w:color="auto"/>
        </w:pBdr>
        <w:autoSpaceDE w:val="0"/>
        <w:autoSpaceDN w:val="0"/>
        <w:adjustRightInd w:val="0"/>
        <w:spacing w:after="0" w:line="320" w:lineRule="exact"/>
        <w:rPr>
          <w:del w:id="1034" w:author="tam1.duongthanh" w:date="2018-10-15T09:29:00Z"/>
          <w:rFonts w:ascii="Times New Roman" w:eastAsia="Arial,Bold" w:hAnsi="Times New Roman"/>
          <w:sz w:val="24"/>
          <w:szCs w:val="24"/>
        </w:rPr>
      </w:pPr>
    </w:p>
    <w:p w14:paraId="3D8BDE88" w14:textId="77777777" w:rsidR="00CB0D97" w:rsidDel="00A34034" w:rsidRDefault="00CB0D97" w:rsidP="00CB0D97">
      <w:pPr>
        <w:autoSpaceDE w:val="0"/>
        <w:autoSpaceDN w:val="0"/>
        <w:adjustRightInd w:val="0"/>
        <w:spacing w:after="0" w:line="320" w:lineRule="exact"/>
        <w:rPr>
          <w:del w:id="1035" w:author="tam1.duongthanh" w:date="2018-10-15T09:29:00Z"/>
          <w:rFonts w:ascii="Times New Roman" w:eastAsia="Arial,Bold" w:hAnsi="Times New Roman"/>
          <w:sz w:val="24"/>
          <w:szCs w:val="24"/>
        </w:rPr>
      </w:pPr>
    </w:p>
    <w:p w14:paraId="39E4E31F" w14:textId="77777777" w:rsidR="00CB0D97" w:rsidRPr="00FD0D68" w:rsidDel="00A34034" w:rsidRDefault="00CB0D97" w:rsidP="00CB0D97">
      <w:pPr>
        <w:autoSpaceDE w:val="0"/>
        <w:autoSpaceDN w:val="0"/>
        <w:adjustRightInd w:val="0"/>
        <w:spacing w:line="320" w:lineRule="exact"/>
        <w:rPr>
          <w:del w:id="1036" w:author="tam1.duongthanh" w:date="2018-10-15T09:29:00Z"/>
          <w:rFonts w:ascii="Times New Roman" w:eastAsia="Arial,Bold" w:hAnsi="Times New Roman"/>
          <w:b/>
          <w:sz w:val="24"/>
          <w:szCs w:val="24"/>
          <w:u w:val="single"/>
        </w:rPr>
      </w:pPr>
      <w:del w:id="1037" w:author="tam1.duongthanh" w:date="2018-10-15T09:29:00Z">
        <w:r w:rsidRPr="00FD0D68" w:rsidDel="00A34034">
          <w:rPr>
            <w:rFonts w:ascii="Times New Roman" w:eastAsia="Arial,Bold" w:hAnsi="Times New Roman"/>
            <w:b/>
            <w:sz w:val="24"/>
            <w:szCs w:val="24"/>
            <w:u w:val="single"/>
          </w:rPr>
          <w:delText>Ph</w:delText>
        </w:r>
        <w:r w:rsidRPr="00FD0D68" w:rsidDel="00A34034">
          <w:rPr>
            <w:rFonts w:ascii="Times New Roman" w:eastAsia="Arial,Bold" w:hAnsi="Times New Roman" w:hint="eastAsia"/>
            <w:b/>
            <w:sz w:val="24"/>
            <w:szCs w:val="24"/>
            <w:u w:val="single"/>
          </w:rPr>
          <w:delText>ầ</w:delText>
        </w:r>
        <w:r w:rsidRPr="00FD0D68" w:rsidDel="00A34034">
          <w:rPr>
            <w:rFonts w:ascii="Times New Roman" w:eastAsia="Arial,Bold" w:hAnsi="Times New Roman"/>
            <w:b/>
            <w:sz w:val="24"/>
            <w:szCs w:val="24"/>
            <w:u w:val="single"/>
          </w:rPr>
          <w:delText>n</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x</w:delText>
        </w:r>
        <w:r w:rsidRPr="00FD0D68" w:rsidDel="00A34034">
          <w:rPr>
            <w:rFonts w:ascii="Times New Roman" w:eastAsia="Arial,Bold" w:hAnsi="Times New Roman" w:hint="eastAsia"/>
            <w:b/>
            <w:sz w:val="24"/>
            <w:szCs w:val="24"/>
            <w:u w:val="single"/>
          </w:rPr>
          <w:delText>á</w:delText>
        </w:r>
        <w:r w:rsidRPr="00FD0D68" w:rsidDel="00A34034">
          <w:rPr>
            <w:rFonts w:ascii="Times New Roman" w:eastAsia="Arial,Bold" w:hAnsi="Times New Roman"/>
            <w:b/>
            <w:sz w:val="24"/>
            <w:szCs w:val="24"/>
            <w:u w:val="single"/>
          </w:rPr>
          <w:delText>c</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nh</w:delText>
        </w:r>
        <w:r w:rsidRPr="00FD0D68" w:rsidDel="00A34034">
          <w:rPr>
            <w:rFonts w:ascii="Times New Roman" w:eastAsia="Arial,Bold" w:hAnsi="Times New Roman" w:hint="eastAsia"/>
            <w:b/>
            <w:sz w:val="24"/>
            <w:szCs w:val="24"/>
            <w:u w:val="single"/>
          </w:rPr>
          <w:delText>ậ</w:delText>
        </w:r>
        <w:r w:rsidRPr="00FD0D68" w:rsidDel="00A34034">
          <w:rPr>
            <w:rFonts w:ascii="Times New Roman" w:eastAsia="Arial,Bold" w:hAnsi="Times New Roman"/>
            <w:b/>
            <w:sz w:val="24"/>
            <w:szCs w:val="24"/>
            <w:u w:val="single"/>
          </w:rPr>
          <w:delText>n</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c</w:delText>
        </w:r>
        <w:r w:rsidRPr="00FD0D68" w:rsidDel="00A34034">
          <w:rPr>
            <w:rFonts w:ascii="Times New Roman" w:eastAsia="Arial,Bold" w:hAnsi="Times New Roman" w:hint="eastAsia"/>
            <w:b/>
            <w:sz w:val="24"/>
            <w:szCs w:val="24"/>
            <w:u w:val="single"/>
          </w:rPr>
          <w:delText>ủ</w:delText>
        </w:r>
        <w:r w:rsidRPr="00FD0D68" w:rsidDel="00A34034">
          <w:rPr>
            <w:rFonts w:ascii="Times New Roman" w:eastAsia="Arial,Bold" w:hAnsi="Times New Roman"/>
            <w:b/>
            <w:sz w:val="24"/>
            <w:szCs w:val="24"/>
            <w:u w:val="single"/>
          </w:rPr>
          <w:delText>a</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hint="eastAsia"/>
            <w:b/>
            <w:sz w:val="24"/>
            <w:szCs w:val="24"/>
            <w:u w:val="single"/>
          </w:rPr>
          <w:delText>Đạ</w:delText>
        </w:r>
        <w:r w:rsidRPr="00FD0D68" w:rsidDel="00A34034">
          <w:rPr>
            <w:rFonts w:ascii="Times New Roman" w:eastAsia="Arial,Bold" w:hAnsi="Times New Roman"/>
            <w:b/>
            <w:sz w:val="24"/>
            <w:szCs w:val="24"/>
            <w:u w:val="single"/>
          </w:rPr>
          <w:delText>i</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lý</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th</w:delText>
        </w:r>
        <w:r w:rsidRPr="00FD0D68" w:rsidDel="00A34034">
          <w:rPr>
            <w:rFonts w:ascii="Times New Roman" w:eastAsia="Arial,Bold" w:hAnsi="Times New Roman" w:hint="eastAsia"/>
            <w:b/>
            <w:sz w:val="24"/>
            <w:szCs w:val="24"/>
            <w:u w:val="single"/>
          </w:rPr>
          <w:delText>ự</w:delText>
        </w:r>
        <w:r w:rsidRPr="00FD0D68" w:rsidDel="00A34034">
          <w:rPr>
            <w:rFonts w:ascii="Times New Roman" w:eastAsia="Arial,Bold" w:hAnsi="Times New Roman"/>
            <w:b/>
            <w:sz w:val="24"/>
            <w:szCs w:val="24"/>
            <w:u w:val="single"/>
          </w:rPr>
          <w:delText>c</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hi</w:delText>
        </w:r>
        <w:r w:rsidRPr="00FD0D68" w:rsidDel="00A34034">
          <w:rPr>
            <w:rFonts w:ascii="Times New Roman" w:eastAsia="Arial,Bold" w:hAnsi="Times New Roman" w:hint="eastAsia"/>
            <w:b/>
            <w:sz w:val="24"/>
            <w:szCs w:val="24"/>
            <w:u w:val="single"/>
          </w:rPr>
          <w:delText>ệ</w:delText>
        </w:r>
        <w:r w:rsidRPr="00FD0D68" w:rsidDel="00A34034">
          <w:rPr>
            <w:rFonts w:ascii="Times New Roman" w:eastAsia="Arial,Bold" w:hAnsi="Times New Roman"/>
            <w:b/>
            <w:sz w:val="24"/>
            <w:szCs w:val="24"/>
            <w:u w:val="single"/>
          </w:rPr>
          <w:delText>n</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vi</w:delText>
        </w:r>
        <w:r w:rsidRPr="00FD0D68" w:rsidDel="00A34034">
          <w:rPr>
            <w:rFonts w:ascii="Times New Roman" w:eastAsia="Arial,Bold" w:hAnsi="Times New Roman" w:hint="eastAsia"/>
            <w:b/>
            <w:sz w:val="24"/>
            <w:szCs w:val="24"/>
            <w:u w:val="single"/>
          </w:rPr>
          <w:delText>ệ</w:delText>
        </w:r>
        <w:r w:rsidRPr="00FD0D68" w:rsidDel="00A34034">
          <w:rPr>
            <w:rFonts w:ascii="Times New Roman" w:eastAsia="Arial,Bold" w:hAnsi="Times New Roman"/>
            <w:b/>
            <w:sz w:val="24"/>
            <w:szCs w:val="24"/>
            <w:u w:val="single"/>
          </w:rPr>
          <w:delText>c</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chào</w:delText>
        </w:r>
        <w:r w:rsidDel="00A34034">
          <w:rPr>
            <w:rFonts w:ascii="Times New Roman" w:eastAsia="Arial,Bold" w:hAnsi="Times New Roman"/>
            <w:b/>
            <w:sz w:val="24"/>
            <w:szCs w:val="24"/>
            <w:u w:val="single"/>
          </w:rPr>
          <w:delText xml:space="preserve"> </w:delText>
        </w:r>
        <w:r w:rsidRPr="00FD0D68" w:rsidDel="00A34034">
          <w:rPr>
            <w:rFonts w:ascii="Times New Roman" w:eastAsia="Arial,Bold" w:hAnsi="Times New Roman"/>
            <w:b/>
            <w:sz w:val="24"/>
            <w:szCs w:val="24"/>
            <w:u w:val="single"/>
          </w:rPr>
          <w:delText>mua (</w:delText>
        </w:r>
        <w:r w:rsidDel="00A34034">
          <w:rPr>
            <w:rFonts w:ascii="Times New Roman" w:eastAsia="Arial,Bold" w:hAnsi="Times New Roman"/>
            <w:b/>
            <w:sz w:val="24"/>
            <w:szCs w:val="24"/>
            <w:u w:val="single"/>
          </w:rPr>
          <w:delText>MBS</w:delText>
        </w:r>
        <w:r w:rsidRPr="00FD0D68" w:rsidDel="00A34034">
          <w:rPr>
            <w:rFonts w:ascii="Times New Roman" w:eastAsia="Arial,Bold" w:hAnsi="Times New Roman"/>
            <w:b/>
            <w:sz w:val="24"/>
            <w:szCs w:val="24"/>
            <w:u w:val="single"/>
          </w:rPr>
          <w:delText>):</w:delText>
        </w:r>
      </w:del>
    </w:p>
    <w:p w14:paraId="1CE9DC54" w14:textId="77777777" w:rsidR="00CB0D97" w:rsidDel="00A34034" w:rsidRDefault="00CB0D97" w:rsidP="00CB0D97">
      <w:pPr>
        <w:autoSpaceDE w:val="0"/>
        <w:autoSpaceDN w:val="0"/>
        <w:adjustRightInd w:val="0"/>
        <w:spacing w:line="320" w:lineRule="exact"/>
        <w:rPr>
          <w:del w:id="1038" w:author="tam1.duongthanh" w:date="2018-10-15T09:29:00Z"/>
          <w:rFonts w:ascii="Times New Roman" w:eastAsia="Arial,Bold" w:hAnsi="Times New Roman"/>
          <w:sz w:val="24"/>
          <w:szCs w:val="24"/>
        </w:rPr>
      </w:pPr>
      <w:del w:id="1039" w:author="tam1.duongthanh" w:date="2018-10-15T09:29:00Z">
        <w:r w:rsidRPr="0046062A" w:rsidDel="00A34034">
          <w:rPr>
            <w:rFonts w:ascii="Times New Roman" w:eastAsia="Arial,Bold" w:hAnsi="Times New Roman" w:hint="eastAsia"/>
            <w:sz w:val="24"/>
            <w:szCs w:val="24"/>
          </w:rPr>
          <w:delText>Đã</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nh</w:delText>
        </w:r>
        <w:r w:rsidRPr="0046062A" w:rsidDel="00A34034">
          <w:rPr>
            <w:rFonts w:ascii="Times New Roman" w:eastAsia="Arial,Bold" w:hAnsi="Times New Roman" w:hint="eastAsia"/>
            <w:sz w:val="24"/>
            <w:szCs w:val="24"/>
          </w:rPr>
          <w:delText>ậ</w:delText>
        </w:r>
        <w:r w:rsidRPr="0046062A" w:rsidDel="00A34034">
          <w:rPr>
            <w:rFonts w:ascii="Times New Roman" w:eastAsia="Arial,Bold" w:hAnsi="Times New Roman"/>
            <w:sz w:val="24"/>
            <w:szCs w:val="24"/>
          </w:rPr>
          <w:delText>n</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h</w:delText>
        </w:r>
        <w:r w:rsidRPr="0046062A" w:rsidDel="00A34034">
          <w:rPr>
            <w:rFonts w:ascii="Times New Roman" w:eastAsia="Arial,Bold" w:hAnsi="Times New Roman" w:hint="eastAsia"/>
            <w:sz w:val="24"/>
            <w:szCs w:val="24"/>
          </w:rPr>
          <w:delText>ồ</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s</w:delText>
        </w:r>
        <w:r w:rsidRPr="0046062A" w:rsidDel="00A34034">
          <w:rPr>
            <w:rFonts w:ascii="Times New Roman" w:eastAsia="Arial,Bold" w:hAnsi="Times New Roman" w:hint="eastAsia"/>
            <w:sz w:val="24"/>
            <w:szCs w:val="24"/>
          </w:rPr>
          <w:delText>ơ</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hint="eastAsia"/>
            <w:sz w:val="24"/>
            <w:szCs w:val="24"/>
          </w:rPr>
          <w:delText>đă</w:delText>
        </w:r>
        <w:r w:rsidRPr="0046062A" w:rsidDel="00A34034">
          <w:rPr>
            <w:rFonts w:ascii="Times New Roman" w:eastAsia="Arial,Bold" w:hAnsi="Times New Roman"/>
            <w:sz w:val="24"/>
            <w:szCs w:val="24"/>
          </w:rPr>
          <w:delText>ng</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k</w:delText>
        </w:r>
        <w:r w:rsidRPr="0046062A" w:rsidDel="00A34034">
          <w:rPr>
            <w:rFonts w:ascii="Times New Roman" w:eastAsia="Arial,Bold" w:hAnsi="Times New Roman" w:hint="eastAsia"/>
            <w:sz w:val="24"/>
            <w:szCs w:val="24"/>
          </w:rPr>
          <w:delText>ý</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b</w:delText>
        </w:r>
        <w:r w:rsidRPr="0046062A" w:rsidDel="00A34034">
          <w:rPr>
            <w:rFonts w:ascii="Times New Roman" w:eastAsia="Arial,Bold" w:hAnsi="Times New Roman" w:hint="eastAsia"/>
            <w:sz w:val="24"/>
            <w:szCs w:val="24"/>
          </w:rPr>
          <w:delText>á</w:delText>
        </w:r>
        <w:r w:rsidRPr="0046062A" w:rsidDel="00A34034">
          <w:rPr>
            <w:rFonts w:ascii="Times New Roman" w:eastAsia="Arial,Bold" w:hAnsi="Times New Roman"/>
            <w:sz w:val="24"/>
            <w:szCs w:val="24"/>
          </w:rPr>
          <w:delText>n</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c</w:delText>
        </w:r>
        <w:r w:rsidRPr="0046062A" w:rsidDel="00A34034">
          <w:rPr>
            <w:rFonts w:ascii="Times New Roman" w:eastAsia="Arial,Bold" w:hAnsi="Times New Roman" w:hint="eastAsia"/>
            <w:sz w:val="24"/>
            <w:szCs w:val="24"/>
          </w:rPr>
          <w:delText>ổ</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phi</w:delText>
        </w:r>
        <w:r w:rsidRPr="0046062A" w:rsidDel="00A34034">
          <w:rPr>
            <w:rFonts w:ascii="Times New Roman" w:eastAsia="Arial,Bold" w:hAnsi="Times New Roman" w:hint="eastAsia"/>
            <w:sz w:val="24"/>
            <w:szCs w:val="24"/>
          </w:rPr>
          <w:delText>ế</w:delText>
        </w:r>
        <w:r w:rsidRPr="0046062A" w:rsidDel="00A34034">
          <w:rPr>
            <w:rFonts w:ascii="Times New Roman" w:eastAsia="Arial,Bold" w:hAnsi="Times New Roman"/>
            <w:sz w:val="24"/>
            <w:szCs w:val="24"/>
          </w:rPr>
          <w:delText>u</w:delText>
        </w:r>
        <w:r w:rsidDel="00A34034">
          <w:rPr>
            <w:rFonts w:ascii="Times New Roman" w:eastAsia="Arial,Bold" w:hAnsi="Times New Roman"/>
            <w:sz w:val="24"/>
            <w:szCs w:val="24"/>
          </w:rPr>
          <w:delText xml:space="preserve"> THT </w:delText>
        </w:r>
        <w:r w:rsidRPr="0046062A" w:rsidDel="00A34034">
          <w:rPr>
            <w:rFonts w:ascii="Times New Roman" w:eastAsia="Arial,Bold" w:hAnsi="Times New Roman"/>
            <w:sz w:val="24"/>
            <w:szCs w:val="24"/>
          </w:rPr>
          <w:delText>c</w:delText>
        </w:r>
        <w:r w:rsidRPr="0046062A" w:rsidDel="00A34034">
          <w:rPr>
            <w:rFonts w:ascii="Times New Roman" w:eastAsia="Arial,Bold" w:hAnsi="Times New Roman" w:hint="eastAsia"/>
            <w:sz w:val="24"/>
            <w:szCs w:val="24"/>
          </w:rPr>
          <w:delText>ủ</w:delText>
        </w:r>
        <w:r w:rsidRPr="0046062A" w:rsidDel="00A34034">
          <w:rPr>
            <w:rFonts w:ascii="Times New Roman" w:eastAsia="Arial,Bold" w:hAnsi="Times New Roman"/>
            <w:sz w:val="24"/>
            <w:szCs w:val="24"/>
          </w:rPr>
          <w:delText>a</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c</w:delText>
        </w:r>
        <w:r w:rsidRPr="0046062A" w:rsidDel="00A34034">
          <w:rPr>
            <w:rFonts w:ascii="Times New Roman" w:eastAsia="Arial,Bold" w:hAnsi="Times New Roman" w:hint="eastAsia"/>
            <w:sz w:val="24"/>
            <w:szCs w:val="24"/>
          </w:rPr>
          <w:delText>ổ</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hint="eastAsia"/>
            <w:sz w:val="24"/>
            <w:szCs w:val="24"/>
          </w:rPr>
          <w:delText>đô</w:delText>
        </w:r>
        <w:r w:rsidRPr="0046062A" w:rsidDel="00A34034">
          <w:rPr>
            <w:rFonts w:ascii="Times New Roman" w:eastAsia="Arial,Bold" w:hAnsi="Times New Roman"/>
            <w:sz w:val="24"/>
            <w:szCs w:val="24"/>
          </w:rPr>
          <w:delText>ng</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 ĐKNSH s</w:delText>
        </w:r>
        <w:r w:rsidRPr="0046062A" w:rsidDel="00A34034">
          <w:rPr>
            <w:rFonts w:ascii="Times New Roman" w:eastAsia="Arial,Bold" w:hAnsi="Times New Roman" w:hint="eastAsia"/>
            <w:sz w:val="24"/>
            <w:szCs w:val="24"/>
          </w:rPr>
          <w:delText>ố</w:delText>
        </w:r>
        <w:r w:rsidDel="00A34034">
          <w:rPr>
            <w:rFonts w:ascii="Times New Roman" w:eastAsia="Arial,Bold" w:hAnsi="Times New Roman"/>
            <w:sz w:val="24"/>
            <w:szCs w:val="24"/>
          </w:rPr>
          <w:delText>……………………..</w:delText>
        </w:r>
        <w:r w:rsidRPr="0046062A" w:rsidDel="00A34034">
          <w:rPr>
            <w:rFonts w:ascii="Times New Roman" w:eastAsia="Arial,Bold" w:hAnsi="Times New Roman"/>
            <w:sz w:val="24"/>
            <w:szCs w:val="24"/>
          </w:rPr>
          <w:delText>do</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c</w:delText>
        </w:r>
        <w:r w:rsidRPr="0046062A" w:rsidDel="00A34034">
          <w:rPr>
            <w:rFonts w:ascii="Times New Roman" w:eastAsia="Arial,Bold" w:hAnsi="Times New Roman" w:hint="eastAsia"/>
            <w:sz w:val="24"/>
            <w:szCs w:val="24"/>
          </w:rPr>
          <w:delText>ấ</w:delText>
        </w:r>
        <w:r w:rsidRPr="0046062A" w:rsidDel="00A34034">
          <w:rPr>
            <w:rFonts w:ascii="Times New Roman" w:eastAsia="Arial,Bold" w:hAnsi="Times New Roman"/>
            <w:sz w:val="24"/>
            <w:szCs w:val="24"/>
          </w:rPr>
          <w:delText>p</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ng</w:delText>
        </w:r>
        <w:r w:rsidRPr="0046062A" w:rsidDel="00A34034">
          <w:rPr>
            <w:rFonts w:ascii="Times New Roman" w:eastAsia="Arial,Bold" w:hAnsi="Times New Roman" w:hint="eastAsia"/>
            <w:sz w:val="24"/>
            <w:szCs w:val="24"/>
          </w:rPr>
          <w:delText>à</w:delText>
        </w:r>
        <w:r w:rsidRPr="0046062A" w:rsidDel="00A34034">
          <w:rPr>
            <w:rFonts w:ascii="Times New Roman" w:eastAsia="Arial,Bold" w:hAnsi="Times New Roman"/>
            <w:sz w:val="24"/>
            <w:szCs w:val="24"/>
          </w:rPr>
          <w:delText>y</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 bao</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g</w:delText>
        </w:r>
        <w:r w:rsidRPr="0046062A" w:rsidDel="00A34034">
          <w:rPr>
            <w:rFonts w:ascii="Times New Roman" w:eastAsia="Arial,Bold" w:hAnsi="Times New Roman" w:hint="eastAsia"/>
            <w:sz w:val="24"/>
            <w:szCs w:val="24"/>
          </w:rPr>
          <w:delText>ồ</w:delText>
        </w:r>
        <w:r w:rsidRPr="0046062A" w:rsidDel="00A34034">
          <w:rPr>
            <w:rFonts w:ascii="Times New Roman" w:eastAsia="Arial,Bold" w:hAnsi="Times New Roman"/>
            <w:sz w:val="24"/>
            <w:szCs w:val="24"/>
          </w:rPr>
          <w:delText>m:</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B0D97" w:rsidDel="00A34034" w14:paraId="460305FE" w14:textId="77777777" w:rsidTr="007355EF">
        <w:trPr>
          <w:del w:id="1040" w:author="tam1.duongthanh" w:date="2018-10-15T09:29:00Z"/>
        </w:trPr>
        <w:tc>
          <w:tcPr>
            <w:tcW w:w="4788" w:type="dxa"/>
          </w:tcPr>
          <w:p w14:paraId="52B6419B" w14:textId="77777777" w:rsidR="00CB0D97" w:rsidRPr="0046062A" w:rsidDel="00A34034" w:rsidRDefault="00CB0D97" w:rsidP="007355EF">
            <w:pPr>
              <w:autoSpaceDE w:val="0"/>
              <w:autoSpaceDN w:val="0"/>
              <w:adjustRightInd w:val="0"/>
              <w:spacing w:before="120" w:line="320" w:lineRule="exact"/>
              <w:rPr>
                <w:del w:id="1041" w:author="tam1.duongthanh" w:date="2018-10-15T09:29:00Z"/>
                <w:rFonts w:ascii="Times New Roman" w:eastAsia="Arial,Bold" w:hAnsi="Times New Roman"/>
                <w:sz w:val="24"/>
                <w:szCs w:val="24"/>
              </w:rPr>
            </w:pPr>
            <w:del w:id="1042" w:author="tam1.duongthanh" w:date="2018-10-15T09:29:00Z">
              <w:r w:rsidRPr="0046062A" w:rsidDel="00A34034">
                <w:rPr>
                  <w:rFonts w:ascii="Times New Roman" w:eastAsia="Arial,Bold" w:hAnsi="Times New Roman"/>
                  <w:sz w:val="24"/>
                  <w:szCs w:val="24"/>
                </w:rPr>
                <w:delText>Giấy</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đăng</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ký</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bán</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cổ</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phiếu</w:delText>
              </w:r>
              <w:r w:rsidDel="00A34034">
                <w:rPr>
                  <w:rFonts w:ascii="Times New Roman" w:eastAsia="Arial,Bold" w:hAnsi="Times New Roman"/>
                  <w:sz w:val="24"/>
                  <w:szCs w:val="24"/>
                </w:rPr>
                <w:delText xml:space="preserve"> THT;</w:delText>
              </w:r>
            </w:del>
          </w:p>
          <w:p w14:paraId="34FFAEE7" w14:textId="77777777" w:rsidR="00CB0D97" w:rsidRPr="0046062A" w:rsidDel="00A34034" w:rsidRDefault="00CB0D97" w:rsidP="007355EF">
            <w:pPr>
              <w:autoSpaceDE w:val="0"/>
              <w:autoSpaceDN w:val="0"/>
              <w:adjustRightInd w:val="0"/>
              <w:spacing w:before="120" w:line="320" w:lineRule="exact"/>
              <w:rPr>
                <w:del w:id="1043" w:author="tam1.duongthanh" w:date="2018-10-15T09:29:00Z"/>
                <w:rFonts w:ascii="Times New Roman" w:eastAsia="Arial,Bold" w:hAnsi="Times New Roman"/>
                <w:sz w:val="24"/>
                <w:szCs w:val="24"/>
              </w:rPr>
            </w:pPr>
            <w:del w:id="1044" w:author="tam1.duongthanh" w:date="2018-10-15T09:29:00Z">
              <w:r w:rsidRPr="0046062A" w:rsidDel="00A34034">
                <w:rPr>
                  <w:rFonts w:ascii="Times New Roman" w:eastAsia="Arial,Bold" w:hAnsi="Times New Roman"/>
                  <w:sz w:val="24"/>
                  <w:szCs w:val="24"/>
                </w:rPr>
                <w:delText>Bản</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sao CMND/hộ</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chiếu;</w:delText>
              </w:r>
            </w:del>
          </w:p>
          <w:p w14:paraId="4FE5945B" w14:textId="77777777" w:rsidR="00CB0D97" w:rsidDel="00A34034" w:rsidRDefault="00CB0D97" w:rsidP="007355EF">
            <w:pPr>
              <w:autoSpaceDE w:val="0"/>
              <w:autoSpaceDN w:val="0"/>
              <w:adjustRightInd w:val="0"/>
              <w:spacing w:before="120" w:line="320" w:lineRule="exact"/>
              <w:rPr>
                <w:del w:id="1045" w:author="tam1.duongthanh" w:date="2018-10-15T09:29:00Z"/>
                <w:rFonts w:ascii="Times New Roman" w:eastAsia="Arial,Bold" w:hAnsi="Times New Roman"/>
                <w:sz w:val="24"/>
                <w:szCs w:val="24"/>
              </w:rPr>
            </w:pPr>
            <w:del w:id="1046" w:author="tam1.duongthanh" w:date="2018-10-15T09:29:00Z">
              <w:r w:rsidRPr="0046062A" w:rsidDel="00A34034">
                <w:rPr>
                  <w:rFonts w:ascii="Times New Roman" w:eastAsia="Arial,Bold" w:hAnsi="Times New Roman"/>
                  <w:sz w:val="24"/>
                  <w:szCs w:val="24"/>
                </w:rPr>
                <w:delText>Bản</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sao GCN ĐKKD/QĐ thành</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lập;</w:delText>
              </w:r>
            </w:del>
          </w:p>
        </w:tc>
        <w:tc>
          <w:tcPr>
            <w:tcW w:w="4788" w:type="dxa"/>
          </w:tcPr>
          <w:p w14:paraId="357948FE" w14:textId="77777777" w:rsidR="00CB0D97" w:rsidRPr="0046062A" w:rsidDel="00A34034" w:rsidRDefault="00CB0D97" w:rsidP="007355EF">
            <w:pPr>
              <w:autoSpaceDE w:val="0"/>
              <w:autoSpaceDN w:val="0"/>
              <w:adjustRightInd w:val="0"/>
              <w:spacing w:before="120" w:line="320" w:lineRule="exact"/>
              <w:rPr>
                <w:del w:id="1047" w:author="tam1.duongthanh" w:date="2018-10-15T09:29:00Z"/>
                <w:rFonts w:ascii="Times New Roman" w:eastAsia="Arial,Bold" w:hAnsi="Times New Roman"/>
                <w:sz w:val="24"/>
                <w:szCs w:val="24"/>
              </w:rPr>
            </w:pPr>
            <w:del w:id="1048" w:author="tam1.duongthanh" w:date="2018-10-15T09:29:00Z">
              <w:r w:rsidRPr="0046062A" w:rsidDel="00A34034">
                <w:rPr>
                  <w:rFonts w:ascii="Times New Roman" w:eastAsia="Arial,Bold" w:hAnsi="Times New Roman"/>
                  <w:sz w:val="24"/>
                  <w:szCs w:val="24"/>
                </w:rPr>
                <w:delText>Quyết</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định</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bổ</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nhiệm</w:delText>
              </w:r>
              <w:r w:rsidDel="00A34034">
                <w:rPr>
                  <w:rFonts w:ascii="Times New Roman" w:eastAsia="Arial,Bold" w:hAnsi="Times New Roman"/>
                  <w:sz w:val="24"/>
                  <w:szCs w:val="24"/>
                </w:rPr>
                <w:delText>;</w:delText>
              </w:r>
            </w:del>
          </w:p>
          <w:p w14:paraId="08F1FB43" w14:textId="77777777" w:rsidR="00CB0D97" w:rsidRPr="0046062A" w:rsidDel="00A34034" w:rsidRDefault="00CB0D97" w:rsidP="007355EF">
            <w:pPr>
              <w:autoSpaceDE w:val="0"/>
              <w:autoSpaceDN w:val="0"/>
              <w:adjustRightInd w:val="0"/>
              <w:spacing w:before="120" w:line="320" w:lineRule="exact"/>
              <w:rPr>
                <w:del w:id="1049" w:author="tam1.duongthanh" w:date="2018-10-15T09:29:00Z"/>
                <w:rFonts w:ascii="Times New Roman" w:eastAsia="Arial,Bold" w:hAnsi="Times New Roman"/>
                <w:sz w:val="24"/>
                <w:szCs w:val="24"/>
              </w:rPr>
            </w:pPr>
            <w:del w:id="1050" w:author="tam1.duongthanh" w:date="2018-10-15T09:29:00Z">
              <w:r w:rsidRPr="0046062A" w:rsidDel="00A34034">
                <w:rPr>
                  <w:rFonts w:ascii="Times New Roman" w:eastAsia="Arial,Bold" w:hAnsi="Times New Roman"/>
                  <w:sz w:val="24"/>
                  <w:szCs w:val="24"/>
                </w:rPr>
                <w:delText>Giấy</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ủy</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quyền;</w:delText>
              </w:r>
            </w:del>
          </w:p>
          <w:p w14:paraId="4640FBA7" w14:textId="77777777" w:rsidR="00CB0D97" w:rsidDel="00A34034" w:rsidRDefault="00CB0D97" w:rsidP="007355EF">
            <w:pPr>
              <w:autoSpaceDE w:val="0"/>
              <w:autoSpaceDN w:val="0"/>
              <w:adjustRightInd w:val="0"/>
              <w:spacing w:before="120" w:line="320" w:lineRule="exact"/>
              <w:rPr>
                <w:del w:id="1051" w:author="tam1.duongthanh" w:date="2018-10-15T09:29:00Z"/>
                <w:rFonts w:ascii="Times New Roman" w:eastAsia="Arial,Bold" w:hAnsi="Times New Roman"/>
                <w:sz w:val="24"/>
                <w:szCs w:val="24"/>
              </w:rPr>
            </w:pPr>
            <w:del w:id="1052" w:author="tam1.duongthanh" w:date="2018-10-15T09:29:00Z">
              <w:r w:rsidRPr="0046062A" w:rsidDel="00A34034">
                <w:rPr>
                  <w:rFonts w:ascii="Times New Roman" w:eastAsia="Arial,Bold" w:hAnsi="Times New Roman"/>
                  <w:sz w:val="24"/>
                  <w:szCs w:val="24"/>
                </w:rPr>
                <w:delText>Giấy</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tờ</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khác (nếucó)</w:delText>
              </w:r>
              <w:r w:rsidDel="00A34034">
                <w:rPr>
                  <w:rFonts w:ascii="Times New Roman" w:eastAsia="Arial,Bold" w:hAnsi="Times New Roman"/>
                  <w:sz w:val="24"/>
                  <w:szCs w:val="24"/>
                </w:rPr>
                <w:delText xml:space="preserve">: </w:delText>
              </w:r>
            </w:del>
          </w:p>
        </w:tc>
      </w:tr>
    </w:tbl>
    <w:p w14:paraId="7D09B052" w14:textId="77777777" w:rsidR="00CB0D97" w:rsidDel="00A34034" w:rsidRDefault="00CB0D97" w:rsidP="00CB0D97">
      <w:pPr>
        <w:autoSpaceDE w:val="0"/>
        <w:autoSpaceDN w:val="0"/>
        <w:adjustRightInd w:val="0"/>
        <w:spacing w:after="0" w:line="320" w:lineRule="exact"/>
        <w:rPr>
          <w:del w:id="1053" w:author="tam1.duongthanh" w:date="2018-10-15T09:29:00Z"/>
          <w:rFonts w:ascii="Times New Roman" w:eastAsia="Arial,Bold" w:hAnsi="Times New Roman"/>
          <w:sz w:val="24"/>
          <w:szCs w:val="24"/>
        </w:rPr>
      </w:pPr>
    </w:p>
    <w:p w14:paraId="77BE2BD4" w14:textId="77777777" w:rsidR="00CB0D97" w:rsidDel="00A34034" w:rsidRDefault="00CB0D97" w:rsidP="00CB0D97">
      <w:pPr>
        <w:autoSpaceDE w:val="0"/>
        <w:autoSpaceDN w:val="0"/>
        <w:adjustRightInd w:val="0"/>
        <w:spacing w:after="0" w:line="320" w:lineRule="exact"/>
        <w:rPr>
          <w:del w:id="1054" w:author="tam1.duongthanh" w:date="2018-10-15T09:29:00Z"/>
          <w:rFonts w:ascii="Times New Roman" w:eastAsia="Arial,Bold" w:hAnsi="Times New Roman"/>
          <w:sz w:val="24"/>
          <w:szCs w:val="24"/>
        </w:rPr>
      </w:pPr>
    </w:p>
    <w:p w14:paraId="55A44F89" w14:textId="77777777" w:rsidR="00CB0D97" w:rsidRPr="0046062A" w:rsidDel="00A34034" w:rsidRDefault="00CB0D97" w:rsidP="00CB0D97">
      <w:pPr>
        <w:autoSpaceDE w:val="0"/>
        <w:autoSpaceDN w:val="0"/>
        <w:adjustRightInd w:val="0"/>
        <w:spacing w:after="0" w:line="320" w:lineRule="exact"/>
        <w:rPr>
          <w:del w:id="1055" w:author="tam1.duongthanh" w:date="2018-10-15T09:29:00Z"/>
          <w:rFonts w:ascii="Times New Roman" w:eastAsia="Arial,Bold" w:hAnsi="Times New Roman"/>
          <w:sz w:val="24"/>
          <w:szCs w:val="24"/>
        </w:rPr>
      </w:pPr>
      <w:del w:id="1056" w:author="tam1.duongthanh" w:date="2018-10-15T09:29:00Z">
        <w:r w:rsidRPr="0046062A" w:rsidDel="00A34034">
          <w:rPr>
            <w:rFonts w:ascii="Times New Roman" w:eastAsia="Arial,Bold" w:hAnsi="Times New Roman"/>
            <w:sz w:val="24"/>
            <w:szCs w:val="24"/>
          </w:rPr>
          <w:delText xml:space="preserve">CÔNG TY </w:delText>
        </w:r>
        <w:r w:rsidDel="00A34034">
          <w:rPr>
            <w:rFonts w:ascii="Times New Roman" w:eastAsia="Arial,Bold" w:hAnsi="Times New Roman"/>
            <w:sz w:val="24"/>
            <w:szCs w:val="24"/>
          </w:rPr>
          <w:delText>CỔ PHẦN CHỨNG KHOÁN MB</w:delText>
        </w:r>
      </w:del>
    </w:p>
    <w:p w14:paraId="1B8C2DC9" w14:textId="77777777" w:rsidR="00CB0D97" w:rsidRPr="0046062A" w:rsidDel="00A34034" w:rsidRDefault="00CB0D97" w:rsidP="00CB0D97">
      <w:pPr>
        <w:autoSpaceDE w:val="0"/>
        <w:autoSpaceDN w:val="0"/>
        <w:adjustRightInd w:val="0"/>
        <w:spacing w:after="0" w:line="320" w:lineRule="exact"/>
        <w:rPr>
          <w:del w:id="1057" w:author="tam1.duongthanh" w:date="2018-10-15T09:29:00Z"/>
          <w:rFonts w:ascii="Times New Roman" w:eastAsia="Arial,Bold" w:hAnsi="Times New Roman"/>
          <w:sz w:val="24"/>
          <w:szCs w:val="24"/>
        </w:rPr>
      </w:pPr>
      <w:del w:id="1058" w:author="tam1.duongthanh" w:date="2018-10-15T09:29:00Z">
        <w:r w:rsidRPr="0046062A" w:rsidDel="00A34034">
          <w:rPr>
            <w:rFonts w:ascii="Times New Roman" w:eastAsia="Arial,Bold" w:hAnsi="Times New Roman"/>
            <w:sz w:val="24"/>
            <w:szCs w:val="24"/>
          </w:rPr>
          <w:delText>Xác</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nhận</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đã</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đăng</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sz w:val="24"/>
            <w:szCs w:val="24"/>
          </w:rPr>
          <w:delText>ký</w:delText>
        </w:r>
        <w:r w:rsidDel="00A34034">
          <w:rPr>
            <w:rFonts w:ascii="Times New Roman" w:eastAsia="Arial,Bold" w:hAnsi="Times New Roman"/>
            <w:sz w:val="24"/>
            <w:szCs w:val="24"/>
          </w:rPr>
          <w:delText xml:space="preserve"> bán cổ phiếu THT của </w:delText>
        </w:r>
        <w:r w:rsidRPr="0046062A" w:rsidDel="00A34034">
          <w:rPr>
            <w:rFonts w:ascii="Times New Roman" w:eastAsia="Arial,Bold" w:hAnsi="Times New Roman"/>
            <w:sz w:val="24"/>
            <w:szCs w:val="24"/>
          </w:rPr>
          <w:delText>c</w:delText>
        </w:r>
        <w:r w:rsidRPr="0046062A" w:rsidDel="00A34034">
          <w:rPr>
            <w:rFonts w:ascii="Times New Roman" w:eastAsia="Arial,Bold" w:hAnsi="Times New Roman" w:hint="eastAsia"/>
            <w:sz w:val="24"/>
            <w:szCs w:val="24"/>
          </w:rPr>
          <w:delText>ổ</w:delText>
        </w:r>
        <w:r w:rsidDel="00A34034">
          <w:rPr>
            <w:rFonts w:ascii="Times New Roman" w:eastAsia="Arial,Bold" w:hAnsi="Times New Roman"/>
            <w:sz w:val="24"/>
            <w:szCs w:val="24"/>
          </w:rPr>
          <w:delText xml:space="preserve"> </w:delText>
        </w:r>
        <w:r w:rsidRPr="0046062A" w:rsidDel="00A34034">
          <w:rPr>
            <w:rFonts w:ascii="Times New Roman" w:eastAsia="Arial,Bold" w:hAnsi="Times New Roman" w:hint="eastAsia"/>
            <w:sz w:val="24"/>
            <w:szCs w:val="24"/>
          </w:rPr>
          <w:delText>đô</w:delText>
        </w:r>
        <w:r w:rsidRPr="0046062A" w:rsidDel="00A34034">
          <w:rPr>
            <w:rFonts w:ascii="Times New Roman" w:eastAsia="Arial,Bold" w:hAnsi="Times New Roman"/>
            <w:sz w:val="24"/>
            <w:szCs w:val="24"/>
          </w:rPr>
          <w:delText>ng</w:delText>
        </w:r>
        <w:r w:rsidDel="00A34034">
          <w:rPr>
            <w:rFonts w:ascii="Times New Roman" w:eastAsia="Arial,Bold" w:hAnsi="Times New Roman"/>
            <w:sz w:val="24"/>
            <w:szCs w:val="24"/>
          </w:rPr>
          <w:delText xml:space="preserve">  …………………………………………….</w:delText>
        </w:r>
      </w:del>
    </w:p>
    <w:p w14:paraId="6BC54AE3" w14:textId="77777777" w:rsidR="00CB0D97" w:rsidDel="00A34034" w:rsidRDefault="00CB0D97" w:rsidP="00CB0D97">
      <w:pPr>
        <w:autoSpaceDE w:val="0"/>
        <w:autoSpaceDN w:val="0"/>
        <w:adjustRightInd w:val="0"/>
        <w:spacing w:line="320" w:lineRule="exact"/>
        <w:jc w:val="right"/>
        <w:rPr>
          <w:del w:id="1059" w:author="tam1.duongthanh" w:date="2018-10-15T09:29:00Z"/>
          <w:rFonts w:ascii="Times New Roman" w:eastAsia="Arial,Bold" w:hAnsi="Times New Roman"/>
          <w:i/>
          <w:sz w:val="24"/>
          <w:szCs w:val="24"/>
        </w:rPr>
      </w:pPr>
      <w:del w:id="1060" w:author="tam1.duongthanh" w:date="2018-10-15T09:29:00Z">
        <w:r w:rsidRPr="00FD0D68" w:rsidDel="00A34034">
          <w:rPr>
            <w:rFonts w:ascii="Times New Roman" w:eastAsia="Arial,Bold" w:hAnsi="Times New Roman"/>
            <w:i/>
            <w:sz w:val="24"/>
            <w:szCs w:val="24"/>
          </w:rPr>
          <w:delText>…………., ngày……th</w:delText>
        </w:r>
        <w:r w:rsidRPr="00FD0D68" w:rsidDel="00A34034">
          <w:rPr>
            <w:rFonts w:ascii="Times New Roman" w:eastAsia="Arial,Bold" w:hAnsi="Times New Roman" w:hint="eastAsia"/>
            <w:i/>
            <w:sz w:val="24"/>
            <w:szCs w:val="24"/>
          </w:rPr>
          <w:delText>á</w:delText>
        </w:r>
        <w:r w:rsidRPr="00FD0D68" w:rsidDel="00A34034">
          <w:rPr>
            <w:rFonts w:ascii="Times New Roman" w:eastAsia="Arial,Bold" w:hAnsi="Times New Roman"/>
            <w:i/>
            <w:sz w:val="24"/>
            <w:szCs w:val="24"/>
          </w:rPr>
          <w:delText>ng…….n</w:delText>
        </w:r>
        <w:r w:rsidRPr="00FD0D68" w:rsidDel="00A34034">
          <w:rPr>
            <w:rFonts w:ascii="Times New Roman" w:eastAsia="Arial,Bold" w:hAnsi="Times New Roman" w:hint="eastAsia"/>
            <w:i/>
            <w:sz w:val="24"/>
            <w:szCs w:val="24"/>
          </w:rPr>
          <w:delText>ă</w:delText>
        </w:r>
        <w:r w:rsidRPr="00FD0D68" w:rsidDel="00A34034">
          <w:rPr>
            <w:rFonts w:ascii="Times New Roman" w:eastAsia="Arial,Bold" w:hAnsi="Times New Roman"/>
            <w:i/>
            <w:sz w:val="24"/>
            <w:szCs w:val="24"/>
          </w:rPr>
          <w:delText>m 201</w:delText>
        </w:r>
        <w:r w:rsidDel="00A34034">
          <w:rPr>
            <w:rFonts w:ascii="Times New Roman" w:eastAsia="Arial,Bold" w:hAnsi="Times New Roman"/>
            <w:i/>
            <w:sz w:val="24"/>
            <w:szCs w:val="24"/>
          </w:rPr>
          <w:delText>8</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B0D97" w:rsidRPr="00FD0D68" w:rsidDel="00A34034" w14:paraId="43173983" w14:textId="77777777" w:rsidTr="007355EF">
        <w:trPr>
          <w:del w:id="1061" w:author="tam1.duongthanh" w:date="2018-10-15T09:29:00Z"/>
        </w:trPr>
        <w:tc>
          <w:tcPr>
            <w:tcW w:w="3192" w:type="dxa"/>
          </w:tcPr>
          <w:p w14:paraId="0AD6E2A0" w14:textId="77777777" w:rsidR="00CB0D97" w:rsidRPr="00FD0D68" w:rsidDel="00A34034" w:rsidRDefault="00CB0D97" w:rsidP="007355EF">
            <w:pPr>
              <w:autoSpaceDE w:val="0"/>
              <w:autoSpaceDN w:val="0"/>
              <w:adjustRightInd w:val="0"/>
              <w:spacing w:line="320" w:lineRule="exact"/>
              <w:jc w:val="center"/>
              <w:rPr>
                <w:del w:id="1062" w:author="tam1.duongthanh" w:date="2018-10-15T09:29:00Z"/>
                <w:rFonts w:ascii="Times New Roman" w:eastAsia="Arial,Bold" w:hAnsi="Times New Roman"/>
                <w:b/>
                <w:sz w:val="24"/>
                <w:szCs w:val="24"/>
              </w:rPr>
            </w:pPr>
            <w:del w:id="1063" w:author="tam1.duongthanh" w:date="2018-10-15T09:29:00Z">
              <w:r w:rsidDel="00A34034">
                <w:rPr>
                  <w:rFonts w:ascii="Times New Roman" w:eastAsia="Arial,Bold" w:hAnsi="Times New Roman"/>
                  <w:b/>
                  <w:sz w:val="24"/>
                  <w:szCs w:val="24"/>
                </w:rPr>
                <w:delText>Nhân viên</w:delText>
              </w:r>
            </w:del>
          </w:p>
          <w:p w14:paraId="70C0C6D9" w14:textId="77777777" w:rsidR="00CB0D97" w:rsidRPr="00FD0D68" w:rsidDel="00A34034" w:rsidRDefault="00CB0D97" w:rsidP="007355EF">
            <w:pPr>
              <w:autoSpaceDE w:val="0"/>
              <w:autoSpaceDN w:val="0"/>
              <w:adjustRightInd w:val="0"/>
              <w:spacing w:line="320" w:lineRule="exact"/>
              <w:jc w:val="center"/>
              <w:rPr>
                <w:del w:id="1064" w:author="tam1.duongthanh" w:date="2018-10-15T09:29:00Z"/>
                <w:rFonts w:ascii="Times New Roman" w:eastAsia="Arial,Bold" w:hAnsi="Times New Roman"/>
                <w:sz w:val="24"/>
                <w:szCs w:val="24"/>
              </w:rPr>
            </w:pPr>
            <w:del w:id="1065" w:author="tam1.duongthanh" w:date="2018-10-15T09:29:00Z">
              <w:r w:rsidRPr="00FD0D68" w:rsidDel="00A34034">
                <w:rPr>
                  <w:rFonts w:ascii="Times New Roman" w:eastAsia="Arial,Bold" w:hAnsi="Times New Roman"/>
                  <w:sz w:val="24"/>
                  <w:szCs w:val="24"/>
                </w:rPr>
                <w:delText>(K</w:delText>
              </w:r>
              <w:r w:rsidRPr="00FD0D68" w:rsidDel="00A34034">
                <w:rPr>
                  <w:rFonts w:ascii="Times New Roman" w:eastAsia="Arial,Bold" w:hAnsi="Times New Roman" w:hint="eastAsia"/>
                  <w:sz w:val="24"/>
                  <w:szCs w:val="24"/>
                </w:rPr>
                <w:delText>ý</w:delText>
              </w:r>
              <w:r w:rsidRPr="00FD0D68" w:rsidDel="00A34034">
                <w:rPr>
                  <w:rFonts w:ascii="Times New Roman" w:eastAsia="Arial,Bold" w:hAnsi="Times New Roman"/>
                  <w:sz w:val="24"/>
                  <w:szCs w:val="24"/>
                </w:rPr>
                <w:delText>, ghi</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r</w:delText>
              </w:r>
              <w:r w:rsidRPr="00FD0D68" w:rsidDel="00A34034">
                <w:rPr>
                  <w:rFonts w:ascii="Times New Roman" w:eastAsia="Arial,Bold" w:hAnsi="Times New Roman" w:hint="eastAsia"/>
                  <w:sz w:val="24"/>
                  <w:szCs w:val="24"/>
                </w:rPr>
                <w:delText>õ</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h</w:delText>
              </w:r>
              <w:r w:rsidRPr="00FD0D68" w:rsidDel="00A34034">
                <w:rPr>
                  <w:rFonts w:ascii="Times New Roman" w:eastAsia="Arial,Bold" w:hAnsi="Times New Roman" w:hint="eastAsia"/>
                  <w:sz w:val="24"/>
                  <w:szCs w:val="24"/>
                </w:rPr>
                <w:delText>ọ</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t</w:delText>
              </w:r>
              <w:r w:rsidRPr="00FD0D68" w:rsidDel="00A34034">
                <w:rPr>
                  <w:rFonts w:ascii="Times New Roman" w:eastAsia="Arial,Bold" w:hAnsi="Times New Roman" w:hint="eastAsia"/>
                  <w:sz w:val="24"/>
                  <w:szCs w:val="24"/>
                </w:rPr>
                <w:delText>ê</w:delText>
              </w:r>
              <w:r w:rsidRPr="00FD0D68" w:rsidDel="00A34034">
                <w:rPr>
                  <w:rFonts w:ascii="Times New Roman" w:eastAsia="Arial,Bold" w:hAnsi="Times New Roman"/>
                  <w:sz w:val="24"/>
                  <w:szCs w:val="24"/>
                </w:rPr>
                <w:delText>n)</w:delText>
              </w:r>
            </w:del>
          </w:p>
        </w:tc>
        <w:tc>
          <w:tcPr>
            <w:tcW w:w="3192" w:type="dxa"/>
          </w:tcPr>
          <w:p w14:paraId="2E9971E9" w14:textId="77777777" w:rsidR="00CB0D97" w:rsidRPr="00FD0D68" w:rsidDel="00A34034" w:rsidRDefault="00CB0D97" w:rsidP="007355EF">
            <w:pPr>
              <w:autoSpaceDE w:val="0"/>
              <w:autoSpaceDN w:val="0"/>
              <w:adjustRightInd w:val="0"/>
              <w:spacing w:line="320" w:lineRule="exact"/>
              <w:jc w:val="center"/>
              <w:rPr>
                <w:del w:id="1066" w:author="tam1.duongthanh" w:date="2018-10-15T09:29:00Z"/>
                <w:rFonts w:ascii="Times New Roman" w:eastAsia="Arial,Bold" w:hAnsi="Times New Roman"/>
                <w:b/>
                <w:sz w:val="24"/>
                <w:szCs w:val="24"/>
              </w:rPr>
            </w:pPr>
            <w:del w:id="1067" w:author="tam1.duongthanh" w:date="2018-10-15T09:29:00Z">
              <w:r w:rsidRPr="00FD0D68" w:rsidDel="00A34034">
                <w:rPr>
                  <w:rFonts w:ascii="Times New Roman" w:eastAsia="Arial,Bold" w:hAnsi="Times New Roman"/>
                  <w:b/>
                  <w:sz w:val="24"/>
                  <w:szCs w:val="24"/>
                </w:rPr>
                <w:delText>Kiểm</w:delText>
              </w:r>
              <w:r w:rsidDel="00A34034">
                <w:rPr>
                  <w:rFonts w:ascii="Times New Roman" w:eastAsia="Arial,Bold" w:hAnsi="Times New Roman"/>
                  <w:b/>
                  <w:sz w:val="24"/>
                  <w:szCs w:val="24"/>
                </w:rPr>
                <w:delText xml:space="preserve"> </w:delText>
              </w:r>
              <w:r w:rsidRPr="00FD0D68" w:rsidDel="00A34034">
                <w:rPr>
                  <w:rFonts w:ascii="Times New Roman" w:eastAsia="Arial,Bold" w:hAnsi="Times New Roman"/>
                  <w:b/>
                  <w:sz w:val="24"/>
                  <w:szCs w:val="24"/>
                </w:rPr>
                <w:delText>soát</w:delText>
              </w:r>
            </w:del>
          </w:p>
          <w:p w14:paraId="4FB3D3E1" w14:textId="77777777" w:rsidR="00CB0D97" w:rsidRPr="00FD0D68" w:rsidDel="00A34034" w:rsidRDefault="00CB0D97" w:rsidP="007355EF">
            <w:pPr>
              <w:autoSpaceDE w:val="0"/>
              <w:autoSpaceDN w:val="0"/>
              <w:adjustRightInd w:val="0"/>
              <w:spacing w:line="320" w:lineRule="exact"/>
              <w:jc w:val="center"/>
              <w:rPr>
                <w:del w:id="1068" w:author="tam1.duongthanh" w:date="2018-10-15T09:29:00Z"/>
                <w:rFonts w:ascii="Times New Roman" w:eastAsia="Arial,Bold" w:hAnsi="Times New Roman"/>
                <w:sz w:val="24"/>
                <w:szCs w:val="24"/>
              </w:rPr>
            </w:pPr>
            <w:del w:id="1069" w:author="tam1.duongthanh" w:date="2018-10-15T09:29:00Z">
              <w:r w:rsidRPr="00FD0D68" w:rsidDel="00A34034">
                <w:rPr>
                  <w:rFonts w:ascii="Times New Roman" w:eastAsia="Arial,Bold" w:hAnsi="Times New Roman"/>
                  <w:sz w:val="24"/>
                  <w:szCs w:val="24"/>
                </w:rPr>
                <w:delText>(K</w:delText>
              </w:r>
              <w:r w:rsidRPr="00FD0D68" w:rsidDel="00A34034">
                <w:rPr>
                  <w:rFonts w:ascii="Times New Roman" w:eastAsia="Arial,Bold" w:hAnsi="Times New Roman" w:hint="eastAsia"/>
                  <w:sz w:val="24"/>
                  <w:szCs w:val="24"/>
                </w:rPr>
                <w:delText>ý</w:delText>
              </w:r>
              <w:r w:rsidRPr="00FD0D68" w:rsidDel="00A34034">
                <w:rPr>
                  <w:rFonts w:ascii="Times New Roman" w:eastAsia="Arial,Bold" w:hAnsi="Times New Roman"/>
                  <w:sz w:val="24"/>
                  <w:szCs w:val="24"/>
                </w:rPr>
                <w:delText>, ghi</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r</w:delText>
              </w:r>
              <w:r w:rsidRPr="00FD0D68" w:rsidDel="00A34034">
                <w:rPr>
                  <w:rFonts w:ascii="Times New Roman" w:eastAsia="Arial,Bold" w:hAnsi="Times New Roman" w:hint="eastAsia"/>
                  <w:sz w:val="24"/>
                  <w:szCs w:val="24"/>
                </w:rPr>
                <w:delText>õ</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h</w:delText>
              </w:r>
              <w:r w:rsidRPr="00FD0D68" w:rsidDel="00A34034">
                <w:rPr>
                  <w:rFonts w:ascii="Times New Roman" w:eastAsia="Arial,Bold" w:hAnsi="Times New Roman" w:hint="eastAsia"/>
                  <w:sz w:val="24"/>
                  <w:szCs w:val="24"/>
                </w:rPr>
                <w:delText>ọ</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t</w:delText>
              </w:r>
              <w:r w:rsidRPr="00FD0D68" w:rsidDel="00A34034">
                <w:rPr>
                  <w:rFonts w:ascii="Times New Roman" w:eastAsia="Arial,Bold" w:hAnsi="Times New Roman" w:hint="eastAsia"/>
                  <w:sz w:val="24"/>
                  <w:szCs w:val="24"/>
                </w:rPr>
                <w:delText>ê</w:delText>
              </w:r>
              <w:r w:rsidRPr="00FD0D68" w:rsidDel="00A34034">
                <w:rPr>
                  <w:rFonts w:ascii="Times New Roman" w:eastAsia="Arial,Bold" w:hAnsi="Times New Roman"/>
                  <w:sz w:val="24"/>
                  <w:szCs w:val="24"/>
                </w:rPr>
                <w:delText>n)</w:delText>
              </w:r>
            </w:del>
          </w:p>
        </w:tc>
        <w:tc>
          <w:tcPr>
            <w:tcW w:w="3192" w:type="dxa"/>
          </w:tcPr>
          <w:p w14:paraId="40D44F95" w14:textId="77777777" w:rsidR="00CB0D97" w:rsidRPr="00FD0D68" w:rsidDel="00A34034" w:rsidRDefault="00CB0D97" w:rsidP="007355EF">
            <w:pPr>
              <w:autoSpaceDE w:val="0"/>
              <w:autoSpaceDN w:val="0"/>
              <w:adjustRightInd w:val="0"/>
              <w:spacing w:line="320" w:lineRule="exact"/>
              <w:jc w:val="center"/>
              <w:rPr>
                <w:del w:id="1070" w:author="tam1.duongthanh" w:date="2018-10-15T09:29:00Z"/>
                <w:rFonts w:ascii="Times New Roman" w:eastAsia="Arial,Bold" w:hAnsi="Times New Roman"/>
                <w:b/>
                <w:sz w:val="24"/>
                <w:szCs w:val="24"/>
              </w:rPr>
            </w:pPr>
            <w:del w:id="1071" w:author="tam1.duongthanh" w:date="2018-10-15T09:29:00Z">
              <w:r w:rsidRPr="00FD0D68" w:rsidDel="00A34034">
                <w:rPr>
                  <w:rFonts w:ascii="Times New Roman" w:eastAsia="Arial,Bold" w:hAnsi="Times New Roman"/>
                  <w:b/>
                  <w:sz w:val="24"/>
                  <w:szCs w:val="24"/>
                </w:rPr>
                <w:delText>T</w:delText>
              </w:r>
              <w:r w:rsidRPr="00FD0D68" w:rsidDel="00A34034">
                <w:rPr>
                  <w:rFonts w:ascii="Times New Roman" w:eastAsia="Arial,Bold" w:hAnsi="Times New Roman" w:hint="eastAsia"/>
                  <w:b/>
                  <w:sz w:val="24"/>
                  <w:szCs w:val="24"/>
                </w:rPr>
                <w:delText>ổ</w:delText>
              </w:r>
              <w:r w:rsidRPr="00FD0D68" w:rsidDel="00A34034">
                <w:rPr>
                  <w:rFonts w:ascii="Times New Roman" w:eastAsia="Arial,Bold" w:hAnsi="Times New Roman"/>
                  <w:b/>
                  <w:sz w:val="24"/>
                  <w:szCs w:val="24"/>
                </w:rPr>
                <w:delText>ng</w:delText>
              </w:r>
              <w:r w:rsidDel="00A34034">
                <w:rPr>
                  <w:rFonts w:ascii="Times New Roman" w:eastAsia="Arial,Bold" w:hAnsi="Times New Roman"/>
                  <w:b/>
                  <w:sz w:val="24"/>
                  <w:szCs w:val="24"/>
                </w:rPr>
                <w:delText xml:space="preserve"> </w:delText>
              </w:r>
              <w:r w:rsidRPr="00FD0D68" w:rsidDel="00A34034">
                <w:rPr>
                  <w:rFonts w:ascii="Times New Roman" w:eastAsia="Arial,Bold" w:hAnsi="Times New Roman"/>
                  <w:b/>
                  <w:sz w:val="24"/>
                  <w:szCs w:val="24"/>
                </w:rPr>
                <w:delText>Gi</w:delText>
              </w:r>
              <w:r w:rsidRPr="00FD0D68" w:rsidDel="00A34034">
                <w:rPr>
                  <w:rFonts w:ascii="Times New Roman" w:eastAsia="Arial,Bold" w:hAnsi="Times New Roman" w:hint="eastAsia"/>
                  <w:b/>
                  <w:sz w:val="24"/>
                  <w:szCs w:val="24"/>
                </w:rPr>
                <w:delText>á</w:delText>
              </w:r>
              <w:r w:rsidRPr="00FD0D68" w:rsidDel="00A34034">
                <w:rPr>
                  <w:rFonts w:ascii="Times New Roman" w:eastAsia="Arial,Bold" w:hAnsi="Times New Roman"/>
                  <w:b/>
                  <w:sz w:val="24"/>
                  <w:szCs w:val="24"/>
                </w:rPr>
                <w:delText>m</w:delText>
              </w:r>
              <w:r w:rsidDel="00A34034">
                <w:rPr>
                  <w:rFonts w:ascii="Times New Roman" w:eastAsia="Arial,Bold" w:hAnsi="Times New Roman"/>
                  <w:b/>
                  <w:sz w:val="24"/>
                  <w:szCs w:val="24"/>
                </w:rPr>
                <w:delText xml:space="preserve"> </w:delText>
              </w:r>
              <w:r w:rsidRPr="00FD0D68" w:rsidDel="00A34034">
                <w:rPr>
                  <w:rFonts w:ascii="Times New Roman" w:eastAsia="Arial,Bold" w:hAnsi="Times New Roman" w:hint="eastAsia"/>
                  <w:b/>
                  <w:sz w:val="24"/>
                  <w:szCs w:val="24"/>
                </w:rPr>
                <w:delText>đố</w:delText>
              </w:r>
              <w:r w:rsidRPr="00FD0D68" w:rsidDel="00A34034">
                <w:rPr>
                  <w:rFonts w:ascii="Times New Roman" w:eastAsia="Arial,Bold" w:hAnsi="Times New Roman"/>
                  <w:b/>
                  <w:sz w:val="24"/>
                  <w:szCs w:val="24"/>
                </w:rPr>
                <w:delText>c</w:delText>
              </w:r>
            </w:del>
          </w:p>
          <w:p w14:paraId="2BFDCFBC" w14:textId="77777777" w:rsidR="00CB0D97" w:rsidRPr="00FD0D68" w:rsidDel="00A34034" w:rsidRDefault="00CB0D97" w:rsidP="007355EF">
            <w:pPr>
              <w:autoSpaceDE w:val="0"/>
              <w:autoSpaceDN w:val="0"/>
              <w:adjustRightInd w:val="0"/>
              <w:spacing w:line="320" w:lineRule="exact"/>
              <w:jc w:val="center"/>
              <w:rPr>
                <w:del w:id="1072" w:author="tam1.duongthanh" w:date="2018-10-15T09:29:00Z"/>
                <w:rFonts w:ascii="Times New Roman" w:eastAsia="Arial,Bold" w:hAnsi="Times New Roman"/>
                <w:sz w:val="24"/>
                <w:szCs w:val="24"/>
              </w:rPr>
            </w:pPr>
            <w:del w:id="1073" w:author="tam1.duongthanh" w:date="2018-10-15T09:29:00Z">
              <w:r w:rsidRPr="00FD0D68" w:rsidDel="00A34034">
                <w:rPr>
                  <w:rFonts w:ascii="Times New Roman" w:eastAsia="Arial,Bold" w:hAnsi="Times New Roman"/>
                  <w:sz w:val="24"/>
                  <w:szCs w:val="24"/>
                </w:rPr>
                <w:delText>(K</w:delText>
              </w:r>
              <w:r w:rsidRPr="00FD0D68" w:rsidDel="00A34034">
                <w:rPr>
                  <w:rFonts w:ascii="Times New Roman" w:eastAsia="Arial,Bold" w:hAnsi="Times New Roman" w:hint="eastAsia"/>
                  <w:sz w:val="24"/>
                  <w:szCs w:val="24"/>
                </w:rPr>
                <w:delText>ý</w:delText>
              </w:r>
              <w:r w:rsidRPr="00FD0D68" w:rsidDel="00A34034">
                <w:rPr>
                  <w:rFonts w:ascii="Times New Roman" w:eastAsia="Arial,Bold" w:hAnsi="Times New Roman"/>
                  <w:sz w:val="24"/>
                  <w:szCs w:val="24"/>
                </w:rPr>
                <w:delText xml:space="preserve">, </w:delText>
              </w:r>
              <w:r w:rsidRPr="00FD0D68" w:rsidDel="00A34034">
                <w:rPr>
                  <w:rFonts w:ascii="Times New Roman" w:eastAsia="Arial,Bold" w:hAnsi="Times New Roman" w:hint="eastAsia"/>
                  <w:sz w:val="24"/>
                  <w:szCs w:val="24"/>
                </w:rPr>
                <w:delText>đó</w:delText>
              </w:r>
              <w:r w:rsidRPr="00FD0D68" w:rsidDel="00A34034">
                <w:rPr>
                  <w:rFonts w:ascii="Times New Roman" w:eastAsia="Arial,Bold" w:hAnsi="Times New Roman"/>
                  <w:sz w:val="24"/>
                  <w:szCs w:val="24"/>
                </w:rPr>
                <w:delText>ng</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d</w:delText>
              </w:r>
              <w:r w:rsidRPr="00FD0D68" w:rsidDel="00A34034">
                <w:rPr>
                  <w:rFonts w:ascii="Times New Roman" w:eastAsia="Arial,Bold" w:hAnsi="Times New Roman" w:hint="eastAsia"/>
                  <w:sz w:val="24"/>
                  <w:szCs w:val="24"/>
                </w:rPr>
                <w:delText>ấ</w:delText>
              </w:r>
              <w:r w:rsidRPr="00FD0D68" w:rsidDel="00A34034">
                <w:rPr>
                  <w:rFonts w:ascii="Times New Roman" w:eastAsia="Arial,Bold" w:hAnsi="Times New Roman"/>
                  <w:sz w:val="24"/>
                  <w:szCs w:val="24"/>
                </w:rPr>
                <w:delText>u, ghi</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r</w:delText>
              </w:r>
              <w:r w:rsidRPr="00FD0D68" w:rsidDel="00A34034">
                <w:rPr>
                  <w:rFonts w:ascii="Times New Roman" w:eastAsia="Arial,Bold" w:hAnsi="Times New Roman" w:hint="eastAsia"/>
                  <w:sz w:val="24"/>
                  <w:szCs w:val="24"/>
                </w:rPr>
                <w:delText>õ</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h</w:delText>
              </w:r>
              <w:r w:rsidRPr="00FD0D68" w:rsidDel="00A34034">
                <w:rPr>
                  <w:rFonts w:ascii="Times New Roman" w:eastAsia="Arial,Bold" w:hAnsi="Times New Roman" w:hint="eastAsia"/>
                  <w:sz w:val="24"/>
                  <w:szCs w:val="24"/>
                </w:rPr>
                <w:delText>ọ</w:delText>
              </w:r>
              <w:r w:rsidDel="00A34034">
                <w:rPr>
                  <w:rFonts w:ascii="Times New Roman" w:eastAsia="Arial,Bold" w:hAnsi="Times New Roman"/>
                  <w:sz w:val="24"/>
                  <w:szCs w:val="24"/>
                </w:rPr>
                <w:delText xml:space="preserve"> </w:delText>
              </w:r>
              <w:r w:rsidRPr="00FD0D68" w:rsidDel="00A34034">
                <w:rPr>
                  <w:rFonts w:ascii="Times New Roman" w:eastAsia="Arial,Bold" w:hAnsi="Times New Roman"/>
                  <w:sz w:val="24"/>
                  <w:szCs w:val="24"/>
                </w:rPr>
                <w:delText>t</w:delText>
              </w:r>
              <w:r w:rsidRPr="00FD0D68" w:rsidDel="00A34034">
                <w:rPr>
                  <w:rFonts w:ascii="Times New Roman" w:eastAsia="Arial,Bold" w:hAnsi="Times New Roman" w:hint="eastAsia"/>
                  <w:sz w:val="24"/>
                  <w:szCs w:val="24"/>
                </w:rPr>
                <w:delText>ê</w:delText>
              </w:r>
              <w:r w:rsidRPr="00FD0D68" w:rsidDel="00A34034">
                <w:rPr>
                  <w:rFonts w:ascii="Times New Roman" w:eastAsia="Arial,Bold" w:hAnsi="Times New Roman"/>
                  <w:sz w:val="24"/>
                  <w:szCs w:val="24"/>
                </w:rPr>
                <w:delText>n)</w:delText>
              </w:r>
            </w:del>
          </w:p>
        </w:tc>
      </w:tr>
    </w:tbl>
    <w:p w14:paraId="6D0624BD" w14:textId="77777777" w:rsidR="00550B29" w:rsidDel="00A34034" w:rsidRDefault="00550B29" w:rsidP="003D2978">
      <w:pPr>
        <w:spacing w:after="0" w:line="240" w:lineRule="auto"/>
        <w:ind w:firstLine="720"/>
        <w:jc w:val="center"/>
        <w:rPr>
          <w:del w:id="1074" w:author="tam1.duongthanh" w:date="2018-10-15T09:29:00Z"/>
          <w:rFonts w:ascii="Times New Roman" w:hAnsi="Times New Roman"/>
          <w:b/>
          <w:sz w:val="24"/>
          <w:szCs w:val="24"/>
          <w:lang w:val="de-DE"/>
        </w:rPr>
      </w:pPr>
    </w:p>
    <w:p w14:paraId="1FBC51CF" w14:textId="77777777" w:rsidR="00550B29" w:rsidDel="00A34034" w:rsidRDefault="00550B29">
      <w:pPr>
        <w:spacing w:after="0" w:line="240" w:lineRule="auto"/>
        <w:rPr>
          <w:del w:id="1075" w:author="tam1.duongthanh" w:date="2018-10-15T09:29:00Z"/>
          <w:rFonts w:ascii="Times New Roman" w:hAnsi="Times New Roman"/>
          <w:b/>
          <w:sz w:val="24"/>
          <w:szCs w:val="24"/>
          <w:lang w:val="de-DE"/>
        </w:rPr>
      </w:pPr>
      <w:del w:id="1076" w:author="tam1.duongthanh" w:date="2018-10-15T09:29:00Z">
        <w:r w:rsidDel="00A34034">
          <w:rPr>
            <w:rFonts w:ascii="Times New Roman" w:hAnsi="Times New Roman"/>
            <w:b/>
            <w:sz w:val="24"/>
            <w:szCs w:val="24"/>
            <w:lang w:val="de-DE"/>
          </w:rPr>
          <w:br w:type="page"/>
        </w:r>
      </w:del>
    </w:p>
    <w:p w14:paraId="169B4273" w14:textId="77777777" w:rsidR="00C84D38" w:rsidDel="00A34034" w:rsidRDefault="00C84D38" w:rsidP="00C84D38">
      <w:pPr>
        <w:autoSpaceDE w:val="0"/>
        <w:autoSpaceDN w:val="0"/>
        <w:adjustRightInd w:val="0"/>
        <w:spacing w:after="0" w:line="320" w:lineRule="exact"/>
        <w:jc w:val="center"/>
        <w:rPr>
          <w:del w:id="1077" w:author="tam1.duongthanh" w:date="2018-10-15T09:29:00Z"/>
          <w:rFonts w:ascii="Times New Roman" w:eastAsia="Arial,Bold" w:hAnsi="Times New Roman"/>
          <w:b/>
          <w:bCs/>
          <w:sz w:val="28"/>
          <w:szCs w:val="24"/>
        </w:rPr>
      </w:pPr>
      <w:del w:id="1078" w:author="tam1.duongthanh" w:date="2018-10-15T09:29:00Z">
        <w:r w:rsidDel="00A34034">
          <w:rPr>
            <w:rFonts w:ascii="Times New Roman" w:eastAsia="Arial,Bold" w:hAnsi="Times New Roman"/>
            <w:b/>
            <w:bCs/>
            <w:sz w:val="28"/>
            <w:szCs w:val="24"/>
          </w:rPr>
          <w:delText xml:space="preserve">PHỤ LỤC 03: </w:delText>
        </w:r>
      </w:del>
    </w:p>
    <w:p w14:paraId="5D50FDDB" w14:textId="77777777" w:rsidR="00C84D38" w:rsidRPr="006E1284" w:rsidRDefault="00C84D38" w:rsidP="00C84D38">
      <w:pPr>
        <w:autoSpaceDE w:val="0"/>
        <w:autoSpaceDN w:val="0"/>
        <w:adjustRightInd w:val="0"/>
        <w:spacing w:after="0" w:line="320" w:lineRule="exact"/>
        <w:jc w:val="center"/>
        <w:rPr>
          <w:rFonts w:ascii="Times New Roman" w:eastAsia="Arial,Bold" w:hAnsi="Times New Roman"/>
          <w:b/>
          <w:bCs/>
          <w:sz w:val="28"/>
          <w:szCs w:val="24"/>
        </w:rPr>
      </w:pPr>
      <w:r w:rsidRPr="006E1284">
        <w:rPr>
          <w:rFonts w:ascii="Times New Roman" w:eastAsia="Arial,Bold" w:hAnsi="Times New Roman"/>
          <w:b/>
          <w:bCs/>
          <w:sz w:val="28"/>
          <w:szCs w:val="24"/>
        </w:rPr>
        <w:t xml:space="preserve">GIẤY </w:t>
      </w:r>
      <w:r>
        <w:rPr>
          <w:rFonts w:ascii="Times New Roman" w:eastAsia="Arial,Bold" w:hAnsi="Times New Roman"/>
          <w:b/>
          <w:bCs/>
          <w:sz w:val="28"/>
          <w:szCs w:val="24"/>
        </w:rPr>
        <w:t xml:space="preserve">HỦY </w:t>
      </w:r>
      <w:r w:rsidRPr="006E1284">
        <w:rPr>
          <w:rFonts w:ascii="Times New Roman" w:eastAsia="Arial,Bold" w:hAnsi="Times New Roman"/>
          <w:b/>
          <w:bCs/>
          <w:sz w:val="28"/>
          <w:szCs w:val="24"/>
        </w:rPr>
        <w:t xml:space="preserve">ĐĂNG KÝ BÁN CỔ PHIẾU </w:t>
      </w:r>
      <w:r>
        <w:rPr>
          <w:rFonts w:ascii="Times New Roman" w:eastAsia="Arial,Bold" w:hAnsi="Times New Roman"/>
          <w:b/>
          <w:bCs/>
          <w:sz w:val="28"/>
          <w:szCs w:val="24"/>
        </w:rPr>
        <w:t>THT</w:t>
      </w:r>
    </w:p>
    <w:p w14:paraId="0727B0B9" w14:textId="77777777" w:rsidR="00C84D38" w:rsidRDefault="00C84D38" w:rsidP="00C84D38">
      <w:pPr>
        <w:autoSpaceDE w:val="0"/>
        <w:autoSpaceDN w:val="0"/>
        <w:adjustRightInd w:val="0"/>
        <w:spacing w:after="0" w:line="320" w:lineRule="exact"/>
        <w:jc w:val="center"/>
        <w:rPr>
          <w:rFonts w:ascii="Times New Roman" w:eastAsia="Arial,Bold" w:hAnsi="Times New Roman"/>
          <w:sz w:val="24"/>
          <w:szCs w:val="24"/>
        </w:rPr>
      </w:pPr>
      <w:r w:rsidRPr="007D215E">
        <w:rPr>
          <w:rFonts w:ascii="Times New Roman" w:eastAsia="Arial,Bold" w:hAnsi="Times New Roman"/>
          <w:sz w:val="24"/>
          <w:szCs w:val="24"/>
        </w:rPr>
        <w:t>Trong</w:t>
      </w:r>
      <w:r>
        <w:rPr>
          <w:rFonts w:ascii="Times New Roman" w:eastAsia="Arial,Bold" w:hAnsi="Times New Roman"/>
          <w:sz w:val="24"/>
          <w:szCs w:val="24"/>
        </w:rPr>
        <w:t xml:space="preserve"> </w:t>
      </w:r>
      <w:r w:rsidRPr="007D215E">
        <w:rPr>
          <w:rFonts w:ascii="Times New Roman" w:eastAsia="Arial,Bold" w:hAnsi="Times New Roman"/>
          <w:sz w:val="24"/>
          <w:szCs w:val="24"/>
        </w:rPr>
        <w:t>đợt</w:t>
      </w:r>
      <w:r>
        <w:rPr>
          <w:rFonts w:ascii="Times New Roman" w:eastAsia="Arial,Bold" w:hAnsi="Times New Roman"/>
          <w:sz w:val="24"/>
          <w:szCs w:val="24"/>
        </w:rPr>
        <w:t xml:space="preserve"> </w:t>
      </w:r>
      <w:r w:rsidRPr="007D215E">
        <w:rPr>
          <w:rFonts w:ascii="Times New Roman" w:eastAsia="Arial,Bold" w:hAnsi="Times New Roman"/>
          <w:sz w:val="24"/>
          <w:szCs w:val="24"/>
        </w:rPr>
        <w:t>chào</w:t>
      </w:r>
      <w:r>
        <w:rPr>
          <w:rFonts w:ascii="Times New Roman" w:eastAsia="Arial,Bold" w:hAnsi="Times New Roman"/>
          <w:sz w:val="24"/>
          <w:szCs w:val="24"/>
        </w:rPr>
        <w:t xml:space="preserve"> </w:t>
      </w:r>
      <w:r w:rsidRPr="007D215E">
        <w:rPr>
          <w:rFonts w:ascii="Times New Roman" w:eastAsia="Arial,Bold" w:hAnsi="Times New Roman"/>
          <w:sz w:val="24"/>
          <w:szCs w:val="24"/>
        </w:rPr>
        <w:t>mua</w:t>
      </w:r>
      <w:r>
        <w:rPr>
          <w:rFonts w:ascii="Times New Roman" w:eastAsia="Arial,Bold" w:hAnsi="Times New Roman"/>
          <w:sz w:val="24"/>
          <w:szCs w:val="24"/>
        </w:rPr>
        <w:t xml:space="preserve"> </w:t>
      </w:r>
      <w:r w:rsidRPr="007D215E">
        <w:rPr>
          <w:rFonts w:ascii="Times New Roman" w:eastAsia="Arial,Bold" w:hAnsi="Times New Roman"/>
          <w:sz w:val="24"/>
          <w:szCs w:val="24"/>
        </w:rPr>
        <w:t>công</w:t>
      </w:r>
      <w:r>
        <w:rPr>
          <w:rFonts w:ascii="Times New Roman" w:eastAsia="Arial,Bold" w:hAnsi="Times New Roman"/>
          <w:sz w:val="24"/>
          <w:szCs w:val="24"/>
        </w:rPr>
        <w:t xml:space="preserve"> </w:t>
      </w:r>
      <w:r w:rsidRPr="007D215E">
        <w:rPr>
          <w:rFonts w:ascii="Times New Roman" w:eastAsia="Arial,Bold" w:hAnsi="Times New Roman"/>
          <w:sz w:val="24"/>
          <w:szCs w:val="24"/>
        </w:rPr>
        <w:t>khai</w:t>
      </w:r>
      <w:r>
        <w:rPr>
          <w:rFonts w:ascii="Times New Roman" w:eastAsia="Arial,Bold" w:hAnsi="Times New Roman"/>
          <w:sz w:val="24"/>
          <w:szCs w:val="24"/>
        </w:rPr>
        <w:t xml:space="preserve"> </w:t>
      </w:r>
      <w:r w:rsidRPr="007D215E">
        <w:rPr>
          <w:rFonts w:ascii="Times New Roman" w:eastAsia="Arial,Bold" w:hAnsi="Times New Roman"/>
          <w:sz w:val="24"/>
          <w:szCs w:val="24"/>
        </w:rPr>
        <w:t>cổ</w:t>
      </w:r>
      <w:r>
        <w:rPr>
          <w:rFonts w:ascii="Times New Roman" w:eastAsia="Arial,Bold" w:hAnsi="Times New Roman"/>
          <w:sz w:val="24"/>
          <w:szCs w:val="24"/>
        </w:rPr>
        <w:t xml:space="preserve"> </w:t>
      </w:r>
      <w:r w:rsidRPr="007D215E">
        <w:rPr>
          <w:rFonts w:ascii="Times New Roman" w:eastAsia="Arial,Bold" w:hAnsi="Times New Roman"/>
          <w:sz w:val="24"/>
          <w:szCs w:val="24"/>
        </w:rPr>
        <w:t>phiếu</w:t>
      </w:r>
      <w:r>
        <w:rPr>
          <w:rFonts w:ascii="Times New Roman" w:eastAsia="Arial,Bold" w:hAnsi="Times New Roman"/>
          <w:sz w:val="24"/>
          <w:szCs w:val="24"/>
        </w:rPr>
        <w:t xml:space="preserve"> THT</w:t>
      </w:r>
    </w:p>
    <w:p w14:paraId="18B36DD8" w14:textId="77777777" w:rsidR="00C84D38" w:rsidRPr="007D215E" w:rsidRDefault="00C84D38" w:rsidP="00C84D38">
      <w:pPr>
        <w:autoSpaceDE w:val="0"/>
        <w:autoSpaceDN w:val="0"/>
        <w:adjustRightInd w:val="0"/>
        <w:spacing w:after="0" w:line="320" w:lineRule="exact"/>
        <w:jc w:val="center"/>
        <w:rPr>
          <w:rFonts w:ascii="Times New Roman" w:eastAsia="Arial,Bold" w:hAnsi="Times New Roman"/>
          <w:sz w:val="24"/>
          <w:szCs w:val="24"/>
        </w:rPr>
      </w:pPr>
      <w:r w:rsidRPr="007D215E">
        <w:rPr>
          <w:rFonts w:ascii="Times New Roman" w:eastAsia="Arial,Bold" w:hAnsi="Times New Roman"/>
          <w:sz w:val="24"/>
          <w:szCs w:val="24"/>
        </w:rPr>
        <w:t>của</w:t>
      </w:r>
      <w:r>
        <w:rPr>
          <w:rFonts w:ascii="Times New Roman" w:eastAsia="Arial,Bold" w:hAnsi="Times New Roman"/>
          <w:sz w:val="24"/>
          <w:szCs w:val="24"/>
        </w:rPr>
        <w:t xml:space="preserve"> Tập đoàn Công nghiệp Than – Khoáng sảnViệt Nam</w:t>
      </w:r>
    </w:p>
    <w:p w14:paraId="3689B9A2" w14:textId="77777777" w:rsidR="00C84D38" w:rsidRDefault="00C84D38" w:rsidP="00C84D38">
      <w:pPr>
        <w:autoSpaceDE w:val="0"/>
        <w:autoSpaceDN w:val="0"/>
        <w:adjustRightInd w:val="0"/>
        <w:spacing w:after="0" w:line="320" w:lineRule="exact"/>
        <w:jc w:val="center"/>
        <w:rPr>
          <w:rFonts w:ascii="Times New Roman" w:eastAsia="Arial,Bold" w:hAnsi="Times New Roman"/>
          <w:sz w:val="24"/>
          <w:szCs w:val="24"/>
        </w:rPr>
      </w:pPr>
      <w:r w:rsidRPr="007D215E">
        <w:rPr>
          <w:rFonts w:ascii="Times New Roman" w:eastAsia="Arial,Bold" w:hAnsi="Times New Roman"/>
          <w:sz w:val="24"/>
          <w:szCs w:val="24"/>
        </w:rPr>
        <w:t>từ</w:t>
      </w:r>
      <w:r>
        <w:rPr>
          <w:rFonts w:ascii="Times New Roman" w:eastAsia="Arial,Bold" w:hAnsi="Times New Roman"/>
          <w:sz w:val="24"/>
          <w:szCs w:val="24"/>
        </w:rPr>
        <w:t xml:space="preserve"> </w:t>
      </w:r>
      <w:r w:rsidRPr="00D15A3F">
        <w:rPr>
          <w:rFonts w:ascii="Times New Roman" w:eastAsia="Arial,Bold" w:hAnsi="Times New Roman"/>
          <w:sz w:val="24"/>
          <w:szCs w:val="24"/>
        </w:rPr>
        <w:t>ngày</w:t>
      </w:r>
      <w:del w:id="1079" w:author="tam1.duongthanh" w:date="2018-10-15T09:29:00Z">
        <w:r w:rsidRPr="00D15A3F" w:rsidDel="00A34034">
          <w:rPr>
            <w:rFonts w:ascii="Times New Roman" w:eastAsia="Arial,Bold" w:hAnsi="Times New Roman"/>
            <w:sz w:val="24"/>
            <w:szCs w:val="24"/>
          </w:rPr>
          <w:delText>… /…/</w:delText>
        </w:r>
      </w:del>
      <w:ins w:id="1080" w:author="tam1.duongthanh" w:date="2018-10-15T09:29:00Z">
        <w:r w:rsidR="00A34034" w:rsidRPr="00D15A3F">
          <w:rPr>
            <w:rFonts w:ascii="Times New Roman" w:eastAsia="Arial,Bold" w:hAnsi="Times New Roman"/>
            <w:sz w:val="24"/>
            <w:szCs w:val="24"/>
          </w:rPr>
          <w:t xml:space="preserve"> 16/10/2018 đến ngày 10/12/2018</w:t>
        </w:r>
      </w:ins>
      <w:del w:id="1081" w:author="tam1.duongthanh" w:date="2018-10-15T09:29:00Z">
        <w:r w:rsidRPr="00D15A3F" w:rsidDel="00A34034">
          <w:rPr>
            <w:rFonts w:ascii="Times New Roman" w:eastAsia="Arial,Bold" w:hAnsi="Times New Roman"/>
            <w:sz w:val="24"/>
            <w:szCs w:val="24"/>
          </w:rPr>
          <w:delText>2018 đến ngày …/…/2018</w:delText>
        </w:r>
      </w:del>
    </w:p>
    <w:p w14:paraId="5CA33E3D" w14:textId="77777777" w:rsidR="00C84D38" w:rsidRPr="007D215E" w:rsidRDefault="00C84D38" w:rsidP="00C84D38">
      <w:pPr>
        <w:autoSpaceDE w:val="0"/>
        <w:autoSpaceDN w:val="0"/>
        <w:adjustRightInd w:val="0"/>
        <w:spacing w:after="0" w:line="320" w:lineRule="exact"/>
        <w:rPr>
          <w:rFonts w:ascii="Times New Roman" w:eastAsia="Arial,Bold" w:hAnsi="Times New Roman"/>
          <w:sz w:val="24"/>
          <w:szCs w:val="24"/>
        </w:rPr>
      </w:pPr>
    </w:p>
    <w:p w14:paraId="7D978173" w14:textId="77777777" w:rsidR="00C84D38" w:rsidRPr="007D215E" w:rsidRDefault="00C84D38" w:rsidP="00C84D38">
      <w:pPr>
        <w:autoSpaceDE w:val="0"/>
        <w:autoSpaceDN w:val="0"/>
        <w:adjustRightInd w:val="0"/>
        <w:spacing w:after="0" w:line="320" w:lineRule="exact"/>
        <w:ind w:firstLine="567"/>
        <w:rPr>
          <w:rFonts w:ascii="Times New Roman" w:eastAsia="Arial,Bold" w:hAnsi="Times New Roman"/>
          <w:b/>
          <w:bCs/>
          <w:sz w:val="24"/>
          <w:szCs w:val="24"/>
        </w:rPr>
      </w:pPr>
      <w:r w:rsidRPr="007D215E">
        <w:rPr>
          <w:rFonts w:ascii="Times New Roman" w:eastAsia="Arial,Bold" w:hAnsi="Times New Roman"/>
          <w:sz w:val="24"/>
          <w:szCs w:val="24"/>
        </w:rPr>
        <w:t xml:space="preserve">Kínhgửi: - </w:t>
      </w:r>
      <w:r w:rsidRPr="007D215E">
        <w:rPr>
          <w:rFonts w:ascii="Times New Roman" w:eastAsia="Arial,Bold" w:hAnsi="Times New Roman"/>
          <w:b/>
          <w:bCs/>
          <w:sz w:val="24"/>
          <w:szCs w:val="24"/>
        </w:rPr>
        <w:t xml:space="preserve">Công ty </w:t>
      </w:r>
      <w:r>
        <w:rPr>
          <w:rFonts w:ascii="Times New Roman" w:eastAsia="Arial,Bold" w:hAnsi="Times New Roman"/>
          <w:b/>
          <w:bCs/>
          <w:sz w:val="24"/>
          <w:szCs w:val="24"/>
        </w:rPr>
        <w:t>Cổ Phần Chứng Khoán MB</w:t>
      </w:r>
    </w:p>
    <w:p w14:paraId="384E0A12" w14:textId="77777777" w:rsidR="00C84D38" w:rsidRPr="007D215E" w:rsidRDefault="00C84D38" w:rsidP="00C84D38">
      <w:pPr>
        <w:autoSpaceDE w:val="0"/>
        <w:autoSpaceDN w:val="0"/>
        <w:adjustRightInd w:val="0"/>
        <w:spacing w:after="0" w:line="320" w:lineRule="exact"/>
        <w:ind w:left="1440"/>
        <w:rPr>
          <w:rFonts w:ascii="Times New Roman" w:eastAsia="Arial,Bold" w:hAnsi="Times New Roman"/>
          <w:b/>
          <w:bCs/>
          <w:sz w:val="24"/>
          <w:szCs w:val="24"/>
        </w:rPr>
      </w:pPr>
      <w:r w:rsidRPr="007D215E">
        <w:rPr>
          <w:rFonts w:ascii="Times New Roman" w:eastAsia="Arial,Bold" w:hAnsi="Times New Roman"/>
          <w:sz w:val="24"/>
          <w:szCs w:val="24"/>
        </w:rPr>
        <w:t xml:space="preserve">- ................................................................................................................ </w:t>
      </w:r>
      <w:r>
        <w:rPr>
          <w:rStyle w:val="FootnoteReference"/>
          <w:rFonts w:ascii="Times New Roman" w:eastAsia="Arial,Bold" w:hAnsi="Times New Roman"/>
          <w:sz w:val="24"/>
          <w:szCs w:val="24"/>
        </w:rPr>
        <w:footnoteReference w:id="5"/>
      </w:r>
    </w:p>
    <w:p w14:paraId="24E52098" w14:textId="77777777" w:rsidR="00C84D38" w:rsidRDefault="00C84D38" w:rsidP="00C84D38">
      <w:pPr>
        <w:autoSpaceDE w:val="0"/>
        <w:autoSpaceDN w:val="0"/>
        <w:adjustRightInd w:val="0"/>
        <w:spacing w:after="0" w:line="320" w:lineRule="exact"/>
        <w:rPr>
          <w:rFonts w:ascii="Times New Roman" w:eastAsia="Arial,Bold" w:hAnsi="Times New Roman"/>
          <w:sz w:val="24"/>
          <w:szCs w:val="24"/>
        </w:rPr>
      </w:pPr>
    </w:p>
    <w:p w14:paraId="052028B6" w14:textId="77777777" w:rsidR="00C84D38" w:rsidRPr="007D215E" w:rsidRDefault="00C84D38" w:rsidP="00C84D38">
      <w:pPr>
        <w:autoSpaceDE w:val="0"/>
        <w:autoSpaceDN w:val="0"/>
        <w:adjustRightInd w:val="0"/>
        <w:spacing w:line="300" w:lineRule="exact"/>
        <w:rPr>
          <w:rFonts w:ascii="Times New Roman" w:eastAsia="Arial,Bold" w:hAnsi="Times New Roman"/>
          <w:sz w:val="24"/>
          <w:szCs w:val="24"/>
        </w:rPr>
      </w:pPr>
      <w:r w:rsidRPr="007D215E">
        <w:rPr>
          <w:rFonts w:ascii="Times New Roman" w:eastAsia="Arial,Bold" w:hAnsi="Times New Roman"/>
          <w:sz w:val="24"/>
          <w:szCs w:val="24"/>
        </w:rPr>
        <w:t>Họ</w:t>
      </w:r>
      <w:r>
        <w:rPr>
          <w:rFonts w:ascii="Times New Roman" w:eastAsia="Arial,Bold" w:hAnsi="Times New Roman"/>
          <w:sz w:val="24"/>
          <w:szCs w:val="24"/>
        </w:rPr>
        <w:t xml:space="preserve"> </w:t>
      </w:r>
      <w:r w:rsidRPr="007D215E">
        <w:rPr>
          <w:rFonts w:ascii="Times New Roman" w:eastAsia="Arial,Bold" w:hAnsi="Times New Roman"/>
          <w:sz w:val="24"/>
          <w:szCs w:val="24"/>
        </w:rPr>
        <w:t>tên</w:t>
      </w:r>
      <w:r>
        <w:rPr>
          <w:rFonts w:ascii="Times New Roman" w:eastAsia="Arial,Bold" w:hAnsi="Times New Roman"/>
          <w:sz w:val="24"/>
          <w:szCs w:val="24"/>
        </w:rPr>
        <w:t xml:space="preserve"> </w:t>
      </w:r>
      <w:r w:rsidRPr="007D215E">
        <w:rPr>
          <w:rFonts w:ascii="Times New Roman" w:eastAsia="Arial,Bold" w:hAnsi="Times New Roman"/>
          <w:sz w:val="24"/>
          <w:szCs w:val="24"/>
        </w:rPr>
        <w:t>cổ</w:t>
      </w:r>
      <w:r>
        <w:rPr>
          <w:rFonts w:ascii="Times New Roman" w:eastAsia="Arial,Bold" w:hAnsi="Times New Roman"/>
          <w:sz w:val="24"/>
          <w:szCs w:val="24"/>
        </w:rPr>
        <w:t xml:space="preserve"> </w:t>
      </w:r>
      <w:r w:rsidRPr="007D215E">
        <w:rPr>
          <w:rFonts w:ascii="Times New Roman" w:eastAsia="Arial,Bold" w:hAnsi="Times New Roman"/>
          <w:sz w:val="24"/>
          <w:szCs w:val="24"/>
        </w:rPr>
        <w:t>đông: .................................................................................................................................</w:t>
      </w:r>
    </w:p>
    <w:p w14:paraId="3DC67827" w14:textId="77777777" w:rsidR="00C84D38" w:rsidRPr="007D215E" w:rsidRDefault="00C84D38" w:rsidP="00C84D38">
      <w:pPr>
        <w:autoSpaceDE w:val="0"/>
        <w:autoSpaceDN w:val="0"/>
        <w:adjustRightInd w:val="0"/>
        <w:spacing w:line="300" w:lineRule="exact"/>
        <w:rPr>
          <w:rFonts w:ascii="Times New Roman" w:eastAsia="Arial,Bold" w:hAnsi="Times New Roman"/>
          <w:sz w:val="24"/>
          <w:szCs w:val="24"/>
        </w:rPr>
      </w:pPr>
      <w:r w:rsidRPr="007D215E">
        <w:rPr>
          <w:rFonts w:ascii="Times New Roman" w:eastAsia="Arial,Bold" w:hAnsi="Times New Roman"/>
          <w:sz w:val="24"/>
          <w:szCs w:val="24"/>
        </w:rPr>
        <w:t>Địa</w:t>
      </w:r>
      <w:r>
        <w:rPr>
          <w:rFonts w:ascii="Times New Roman" w:eastAsia="Arial,Bold" w:hAnsi="Times New Roman"/>
          <w:sz w:val="24"/>
          <w:szCs w:val="24"/>
        </w:rPr>
        <w:t xml:space="preserve"> </w:t>
      </w:r>
      <w:r w:rsidRPr="007D215E">
        <w:rPr>
          <w:rFonts w:ascii="Times New Roman" w:eastAsia="Arial,Bold" w:hAnsi="Times New Roman"/>
          <w:sz w:val="24"/>
          <w:szCs w:val="24"/>
        </w:rPr>
        <w:t>chỉ</w:t>
      </w:r>
      <w:r>
        <w:rPr>
          <w:rFonts w:ascii="Times New Roman" w:eastAsia="Arial,Bold" w:hAnsi="Times New Roman"/>
          <w:sz w:val="24"/>
          <w:szCs w:val="24"/>
        </w:rPr>
        <w:t xml:space="preserve"> </w:t>
      </w:r>
      <w:r w:rsidRPr="007D215E">
        <w:rPr>
          <w:rFonts w:ascii="Times New Roman" w:eastAsia="Arial,Bold" w:hAnsi="Times New Roman"/>
          <w:sz w:val="24"/>
          <w:szCs w:val="24"/>
        </w:rPr>
        <w:t>liên</w:t>
      </w:r>
      <w:r>
        <w:rPr>
          <w:rFonts w:ascii="Times New Roman" w:eastAsia="Arial,Bold" w:hAnsi="Times New Roman"/>
          <w:sz w:val="24"/>
          <w:szCs w:val="24"/>
        </w:rPr>
        <w:t xml:space="preserve"> </w:t>
      </w:r>
      <w:r w:rsidRPr="007D215E">
        <w:rPr>
          <w:rFonts w:ascii="Times New Roman" w:eastAsia="Arial,Bold" w:hAnsi="Times New Roman"/>
          <w:sz w:val="24"/>
          <w:szCs w:val="24"/>
        </w:rPr>
        <w:t>lạc: ....................................................................................................................</w:t>
      </w:r>
      <w:r>
        <w:rPr>
          <w:rFonts w:ascii="Times New Roman" w:eastAsia="Arial,Bold" w:hAnsi="Times New Roman"/>
          <w:sz w:val="24"/>
          <w:szCs w:val="24"/>
        </w:rPr>
        <w:t>.............</w:t>
      </w:r>
    </w:p>
    <w:p w14:paraId="01FC4631" w14:textId="77777777" w:rsidR="00C84D38" w:rsidRPr="007D215E" w:rsidRDefault="00C84D38" w:rsidP="00C84D38">
      <w:pPr>
        <w:autoSpaceDE w:val="0"/>
        <w:autoSpaceDN w:val="0"/>
        <w:adjustRightInd w:val="0"/>
        <w:spacing w:line="300" w:lineRule="exact"/>
        <w:rPr>
          <w:rFonts w:ascii="Times New Roman" w:eastAsia="Arial,Bold" w:hAnsi="Times New Roman"/>
          <w:sz w:val="24"/>
          <w:szCs w:val="24"/>
        </w:rPr>
      </w:pPr>
      <w:r w:rsidRPr="007D215E">
        <w:rPr>
          <w:rFonts w:ascii="Times New Roman" w:eastAsia="Arial,Bold" w:hAnsi="Times New Roman"/>
          <w:sz w:val="24"/>
          <w:szCs w:val="24"/>
        </w:rPr>
        <w:t>Số ĐKNSH</w:t>
      </w:r>
      <w:r>
        <w:rPr>
          <w:rStyle w:val="FootnoteReference"/>
          <w:rFonts w:ascii="Times New Roman" w:eastAsia="Arial,Bold" w:hAnsi="Times New Roman"/>
          <w:sz w:val="24"/>
          <w:szCs w:val="24"/>
        </w:rPr>
        <w:footnoteReference w:id="6"/>
      </w:r>
      <w:r w:rsidRPr="007D215E">
        <w:rPr>
          <w:rFonts w:ascii="Times New Roman" w:eastAsia="Arial,Bold" w:hAnsi="Times New Roman"/>
          <w:sz w:val="24"/>
          <w:szCs w:val="24"/>
        </w:rPr>
        <w:t>: ..........................................................................................................................</w:t>
      </w:r>
      <w:r>
        <w:rPr>
          <w:rFonts w:ascii="Times New Roman" w:eastAsia="Arial,Bold" w:hAnsi="Times New Roman"/>
          <w:sz w:val="24"/>
          <w:szCs w:val="24"/>
        </w:rPr>
        <w:t>.........</w:t>
      </w:r>
      <w:r w:rsidRPr="007D215E">
        <w:rPr>
          <w:rFonts w:ascii="Times New Roman" w:eastAsia="Arial,Bold" w:hAnsi="Times New Roman"/>
          <w:sz w:val="24"/>
          <w:szCs w:val="24"/>
        </w:rPr>
        <w:t>.</w:t>
      </w:r>
    </w:p>
    <w:p w14:paraId="461D66FE" w14:textId="77777777" w:rsidR="00C84D38" w:rsidRPr="007D215E" w:rsidRDefault="00C84D38" w:rsidP="00C84D38">
      <w:pPr>
        <w:autoSpaceDE w:val="0"/>
        <w:autoSpaceDN w:val="0"/>
        <w:adjustRightInd w:val="0"/>
        <w:spacing w:line="300" w:lineRule="exact"/>
        <w:rPr>
          <w:rFonts w:ascii="Times New Roman" w:eastAsia="Arial,Bold" w:hAnsi="Times New Roman"/>
          <w:sz w:val="24"/>
          <w:szCs w:val="24"/>
        </w:rPr>
      </w:pPr>
      <w:r w:rsidRPr="007D215E">
        <w:rPr>
          <w:rFonts w:ascii="Times New Roman" w:eastAsia="Arial,Bold" w:hAnsi="Times New Roman"/>
          <w:sz w:val="24"/>
          <w:szCs w:val="24"/>
        </w:rPr>
        <w:t>Số</w:t>
      </w:r>
      <w:r>
        <w:rPr>
          <w:rFonts w:ascii="Times New Roman" w:eastAsia="Arial,Bold" w:hAnsi="Times New Roman"/>
          <w:sz w:val="24"/>
          <w:szCs w:val="24"/>
        </w:rPr>
        <w:t xml:space="preserve"> </w:t>
      </w:r>
      <w:r w:rsidRPr="007D215E">
        <w:rPr>
          <w:rFonts w:ascii="Times New Roman" w:eastAsia="Arial,Bold" w:hAnsi="Times New Roman"/>
          <w:sz w:val="24"/>
          <w:szCs w:val="24"/>
        </w:rPr>
        <w:t>điện</w:t>
      </w:r>
      <w:r>
        <w:rPr>
          <w:rFonts w:ascii="Times New Roman" w:eastAsia="Arial,Bold" w:hAnsi="Times New Roman"/>
          <w:sz w:val="24"/>
          <w:szCs w:val="24"/>
        </w:rPr>
        <w:t xml:space="preserve"> </w:t>
      </w:r>
      <w:r w:rsidRPr="007D215E">
        <w:rPr>
          <w:rFonts w:ascii="Times New Roman" w:eastAsia="Arial,Bold" w:hAnsi="Times New Roman"/>
          <w:sz w:val="24"/>
          <w:szCs w:val="24"/>
        </w:rPr>
        <w:t>thoại: .................................................................................................................................</w:t>
      </w:r>
      <w:r>
        <w:rPr>
          <w:rFonts w:ascii="Times New Roman" w:eastAsia="Arial,Bold" w:hAnsi="Times New Roman"/>
          <w:sz w:val="24"/>
          <w:szCs w:val="24"/>
        </w:rPr>
        <w:t>...</w:t>
      </w:r>
    </w:p>
    <w:p w14:paraId="71050A05" w14:textId="77777777" w:rsidR="00C84D38" w:rsidRPr="007D215E" w:rsidRDefault="00C84D38" w:rsidP="00C84D38">
      <w:pPr>
        <w:autoSpaceDE w:val="0"/>
        <w:autoSpaceDN w:val="0"/>
        <w:adjustRightInd w:val="0"/>
        <w:spacing w:line="300" w:lineRule="exact"/>
        <w:rPr>
          <w:rFonts w:ascii="Times New Roman" w:eastAsia="Arial,Bold" w:hAnsi="Times New Roman"/>
          <w:sz w:val="24"/>
          <w:szCs w:val="24"/>
        </w:rPr>
      </w:pPr>
      <w:r w:rsidRPr="007D215E">
        <w:rPr>
          <w:rFonts w:ascii="Times New Roman" w:eastAsia="Arial,Bold" w:hAnsi="Times New Roman"/>
          <w:sz w:val="24"/>
          <w:szCs w:val="24"/>
        </w:rPr>
        <w:t>Số</w:t>
      </w:r>
      <w:r>
        <w:rPr>
          <w:rFonts w:ascii="Times New Roman" w:eastAsia="Arial,Bold" w:hAnsi="Times New Roman"/>
          <w:sz w:val="24"/>
          <w:szCs w:val="24"/>
        </w:rPr>
        <w:t xml:space="preserve"> </w:t>
      </w:r>
      <w:r w:rsidRPr="007D215E">
        <w:rPr>
          <w:rFonts w:ascii="Times New Roman" w:eastAsia="Arial,Bold" w:hAnsi="Times New Roman"/>
          <w:sz w:val="24"/>
          <w:szCs w:val="24"/>
        </w:rPr>
        <w:t>tài</w:t>
      </w:r>
      <w:r>
        <w:rPr>
          <w:rFonts w:ascii="Times New Roman" w:eastAsia="Arial,Bold" w:hAnsi="Times New Roman"/>
          <w:sz w:val="24"/>
          <w:szCs w:val="24"/>
        </w:rPr>
        <w:t xml:space="preserve"> </w:t>
      </w:r>
      <w:r w:rsidRPr="007D215E">
        <w:rPr>
          <w:rFonts w:ascii="Times New Roman" w:eastAsia="Arial,Bold" w:hAnsi="Times New Roman"/>
          <w:sz w:val="24"/>
          <w:szCs w:val="24"/>
        </w:rPr>
        <w:t>khoản</w:t>
      </w:r>
      <w:r>
        <w:rPr>
          <w:rFonts w:ascii="Times New Roman" w:eastAsia="Arial,Bold" w:hAnsi="Times New Roman"/>
          <w:sz w:val="24"/>
          <w:szCs w:val="24"/>
        </w:rPr>
        <w:t xml:space="preserve"> </w:t>
      </w:r>
      <w:r w:rsidRPr="007D215E">
        <w:rPr>
          <w:rFonts w:ascii="Times New Roman" w:eastAsia="Arial,Bold" w:hAnsi="Times New Roman"/>
          <w:sz w:val="24"/>
          <w:szCs w:val="24"/>
        </w:rPr>
        <w:t>lưu</w:t>
      </w:r>
      <w:r>
        <w:rPr>
          <w:rFonts w:ascii="Times New Roman" w:eastAsia="Arial,Bold" w:hAnsi="Times New Roman"/>
          <w:sz w:val="24"/>
          <w:szCs w:val="24"/>
        </w:rPr>
        <w:t xml:space="preserve"> </w:t>
      </w:r>
      <w:r w:rsidRPr="007D215E">
        <w:rPr>
          <w:rFonts w:ascii="Times New Roman" w:eastAsia="Arial,Bold" w:hAnsi="Times New Roman"/>
          <w:sz w:val="24"/>
          <w:szCs w:val="24"/>
        </w:rPr>
        <w:t>ký: ................................................................................................................</w:t>
      </w:r>
      <w:r>
        <w:rPr>
          <w:rFonts w:ascii="Times New Roman" w:eastAsia="Arial,Bold" w:hAnsi="Times New Roman"/>
          <w:sz w:val="24"/>
          <w:szCs w:val="24"/>
        </w:rPr>
        <w:t>..........</w:t>
      </w:r>
    </w:p>
    <w:p w14:paraId="695E5A4D" w14:textId="77777777" w:rsidR="00C84D38" w:rsidRPr="007D215E" w:rsidRDefault="00C84D38" w:rsidP="00C84D38">
      <w:pPr>
        <w:autoSpaceDE w:val="0"/>
        <w:autoSpaceDN w:val="0"/>
        <w:adjustRightInd w:val="0"/>
        <w:spacing w:line="300" w:lineRule="exact"/>
        <w:rPr>
          <w:rFonts w:ascii="Times New Roman" w:eastAsia="Arial,Bold" w:hAnsi="Times New Roman"/>
          <w:sz w:val="24"/>
          <w:szCs w:val="24"/>
        </w:rPr>
      </w:pPr>
      <w:r w:rsidRPr="007D215E">
        <w:rPr>
          <w:rFonts w:ascii="Times New Roman" w:eastAsia="Arial,Bold" w:hAnsi="Times New Roman"/>
          <w:sz w:val="24"/>
          <w:szCs w:val="24"/>
        </w:rPr>
        <w:t>Tại: ......................................................................................................................................</w:t>
      </w:r>
      <w:r>
        <w:rPr>
          <w:rFonts w:ascii="Times New Roman" w:eastAsia="Arial,Bold" w:hAnsi="Times New Roman"/>
          <w:sz w:val="24"/>
          <w:szCs w:val="24"/>
        </w:rPr>
        <w:t>.......</w:t>
      </w:r>
      <w:r w:rsidRPr="007D215E">
        <w:rPr>
          <w:rFonts w:ascii="Times New Roman" w:eastAsia="Arial,Bold" w:hAnsi="Times New Roman"/>
          <w:sz w:val="24"/>
          <w:szCs w:val="24"/>
        </w:rPr>
        <w:t>.......</w:t>
      </w:r>
    </w:p>
    <w:p w14:paraId="63BB18CF" w14:textId="77777777" w:rsidR="00C84D38" w:rsidRPr="007D215E" w:rsidRDefault="00C84D38" w:rsidP="00C84D38">
      <w:pPr>
        <w:autoSpaceDE w:val="0"/>
        <w:autoSpaceDN w:val="0"/>
        <w:adjustRightInd w:val="0"/>
        <w:spacing w:line="300" w:lineRule="exact"/>
        <w:jc w:val="both"/>
        <w:rPr>
          <w:rFonts w:ascii="Times New Roman" w:eastAsia="Arial,Bold" w:hAnsi="Times New Roman"/>
          <w:sz w:val="24"/>
          <w:szCs w:val="24"/>
        </w:rPr>
      </w:pPr>
      <w:r w:rsidRPr="007D215E">
        <w:rPr>
          <w:rFonts w:ascii="Times New Roman" w:eastAsia="Arial,Bold" w:hAnsi="Times New Roman"/>
          <w:sz w:val="24"/>
          <w:szCs w:val="24"/>
        </w:rPr>
        <w:t>Đ</w:t>
      </w:r>
      <w:r>
        <w:rPr>
          <w:rFonts w:ascii="Times New Roman" w:eastAsia="Arial,Bold" w:hAnsi="Times New Roman"/>
          <w:sz w:val="24"/>
          <w:szCs w:val="24"/>
        </w:rPr>
        <w:t>ã đ</w:t>
      </w:r>
      <w:r w:rsidRPr="007D215E">
        <w:rPr>
          <w:rFonts w:ascii="Times New Roman" w:eastAsia="Arial,Bold" w:hAnsi="Times New Roman"/>
          <w:sz w:val="24"/>
          <w:szCs w:val="24"/>
        </w:rPr>
        <w:t>ăng</w:t>
      </w:r>
      <w:r>
        <w:rPr>
          <w:rFonts w:ascii="Times New Roman" w:eastAsia="Arial,Bold" w:hAnsi="Times New Roman"/>
          <w:sz w:val="24"/>
          <w:szCs w:val="24"/>
        </w:rPr>
        <w:t xml:space="preserve"> </w:t>
      </w:r>
      <w:r w:rsidRPr="007D215E">
        <w:rPr>
          <w:rFonts w:ascii="Times New Roman" w:eastAsia="Arial,Bold" w:hAnsi="Times New Roman"/>
          <w:sz w:val="24"/>
          <w:szCs w:val="24"/>
        </w:rPr>
        <w:t>ký</w:t>
      </w:r>
      <w:r>
        <w:rPr>
          <w:rFonts w:ascii="Times New Roman" w:eastAsia="Arial,Bold" w:hAnsi="Times New Roman"/>
          <w:sz w:val="24"/>
          <w:szCs w:val="24"/>
        </w:rPr>
        <w:t xml:space="preserve"> </w:t>
      </w:r>
      <w:r w:rsidRPr="007D215E">
        <w:rPr>
          <w:rFonts w:ascii="Times New Roman" w:eastAsia="Arial,Bold" w:hAnsi="Times New Roman"/>
          <w:sz w:val="24"/>
          <w:szCs w:val="24"/>
        </w:rPr>
        <w:t>bán</w:t>
      </w:r>
      <w:r>
        <w:rPr>
          <w:rFonts w:ascii="Times New Roman" w:eastAsia="Arial,Bold" w:hAnsi="Times New Roman"/>
          <w:sz w:val="24"/>
          <w:szCs w:val="24"/>
        </w:rPr>
        <w:t xml:space="preserve"> </w:t>
      </w:r>
      <w:r w:rsidRPr="007D215E">
        <w:rPr>
          <w:rFonts w:ascii="Times New Roman" w:eastAsia="Arial,Bold" w:hAnsi="Times New Roman"/>
          <w:sz w:val="24"/>
          <w:szCs w:val="24"/>
        </w:rPr>
        <w:t>cổ</w:t>
      </w:r>
      <w:r>
        <w:rPr>
          <w:rFonts w:ascii="Times New Roman" w:eastAsia="Arial,Bold" w:hAnsi="Times New Roman"/>
          <w:sz w:val="24"/>
          <w:szCs w:val="24"/>
        </w:rPr>
        <w:t xml:space="preserve"> </w:t>
      </w:r>
      <w:r w:rsidRPr="007D215E">
        <w:rPr>
          <w:rFonts w:ascii="Times New Roman" w:eastAsia="Arial,Bold" w:hAnsi="Times New Roman"/>
          <w:sz w:val="24"/>
          <w:szCs w:val="24"/>
        </w:rPr>
        <w:t>phiếu</w:t>
      </w:r>
      <w:r>
        <w:rPr>
          <w:rFonts w:ascii="Times New Roman" w:eastAsia="Arial,Bold" w:hAnsi="Times New Roman"/>
          <w:sz w:val="24"/>
          <w:szCs w:val="24"/>
        </w:rPr>
        <w:t xml:space="preserve"> THT </w:t>
      </w:r>
      <w:r w:rsidRPr="007D215E">
        <w:rPr>
          <w:rFonts w:ascii="Times New Roman" w:eastAsia="Arial,Bold" w:hAnsi="Times New Roman"/>
          <w:sz w:val="24"/>
          <w:szCs w:val="24"/>
        </w:rPr>
        <w:t>thuộc</w:t>
      </w:r>
      <w:r>
        <w:rPr>
          <w:rFonts w:ascii="Times New Roman" w:eastAsia="Arial,Bold" w:hAnsi="Times New Roman"/>
          <w:sz w:val="24"/>
          <w:szCs w:val="24"/>
        </w:rPr>
        <w:t xml:space="preserve"> </w:t>
      </w:r>
      <w:r w:rsidRPr="007D215E">
        <w:rPr>
          <w:rFonts w:ascii="Times New Roman" w:eastAsia="Arial,Bold" w:hAnsi="Times New Roman"/>
          <w:sz w:val="24"/>
          <w:szCs w:val="24"/>
        </w:rPr>
        <w:t>sở</w:t>
      </w:r>
      <w:r>
        <w:rPr>
          <w:rFonts w:ascii="Times New Roman" w:eastAsia="Arial,Bold" w:hAnsi="Times New Roman"/>
          <w:sz w:val="24"/>
          <w:szCs w:val="24"/>
        </w:rPr>
        <w:t xml:space="preserve"> </w:t>
      </w:r>
      <w:r w:rsidRPr="007D215E">
        <w:rPr>
          <w:rFonts w:ascii="Times New Roman" w:eastAsia="Arial,Bold" w:hAnsi="Times New Roman"/>
          <w:sz w:val="24"/>
          <w:szCs w:val="24"/>
        </w:rPr>
        <w:t>hữu</w:t>
      </w:r>
      <w:r>
        <w:rPr>
          <w:rFonts w:ascii="Times New Roman" w:eastAsia="Arial,Bold" w:hAnsi="Times New Roman"/>
          <w:sz w:val="24"/>
          <w:szCs w:val="24"/>
        </w:rPr>
        <w:t xml:space="preserve"> </w:t>
      </w:r>
      <w:r w:rsidRPr="007D215E">
        <w:rPr>
          <w:rFonts w:ascii="Times New Roman" w:eastAsia="Arial,Bold" w:hAnsi="Times New Roman"/>
          <w:sz w:val="24"/>
          <w:szCs w:val="24"/>
        </w:rPr>
        <w:t>của</w:t>
      </w:r>
      <w:r>
        <w:rPr>
          <w:rFonts w:ascii="Times New Roman" w:eastAsia="Arial,Bold" w:hAnsi="Times New Roman"/>
          <w:sz w:val="24"/>
          <w:szCs w:val="24"/>
        </w:rPr>
        <w:t xml:space="preserve"> </w:t>
      </w:r>
      <w:r w:rsidRPr="007D215E">
        <w:rPr>
          <w:rFonts w:ascii="Times New Roman" w:eastAsia="Arial,Bold" w:hAnsi="Times New Roman"/>
          <w:sz w:val="24"/>
          <w:szCs w:val="24"/>
        </w:rPr>
        <w:t>tôi</w:t>
      </w:r>
      <w:r>
        <w:rPr>
          <w:rFonts w:ascii="Times New Roman" w:eastAsia="Arial,Bold" w:hAnsi="Times New Roman"/>
          <w:sz w:val="24"/>
          <w:szCs w:val="24"/>
        </w:rPr>
        <w:t xml:space="preserve"> </w:t>
      </w:r>
      <w:r w:rsidRPr="007D215E">
        <w:rPr>
          <w:rFonts w:ascii="Times New Roman" w:eastAsia="Arial,Bold" w:hAnsi="Times New Roman"/>
          <w:sz w:val="24"/>
          <w:szCs w:val="24"/>
        </w:rPr>
        <w:t>cho</w:t>
      </w:r>
      <w:r>
        <w:rPr>
          <w:rFonts w:ascii="Times New Roman" w:eastAsia="Arial,Bold" w:hAnsi="Times New Roman"/>
          <w:sz w:val="24"/>
          <w:szCs w:val="24"/>
        </w:rPr>
        <w:t xml:space="preserve"> Tập đoàn Công nghiệp Than – Khoáng sản Việt Nam (TKV) </w:t>
      </w:r>
      <w:r w:rsidRPr="007D215E">
        <w:rPr>
          <w:rFonts w:ascii="Times New Roman" w:eastAsia="Arial,Bold" w:hAnsi="Times New Roman"/>
          <w:sz w:val="24"/>
          <w:szCs w:val="24"/>
        </w:rPr>
        <w:t>trong</w:t>
      </w:r>
      <w:r>
        <w:rPr>
          <w:rFonts w:ascii="Times New Roman" w:eastAsia="Arial,Bold" w:hAnsi="Times New Roman"/>
          <w:sz w:val="24"/>
          <w:szCs w:val="24"/>
        </w:rPr>
        <w:t xml:space="preserve"> </w:t>
      </w:r>
      <w:r w:rsidRPr="007D215E">
        <w:rPr>
          <w:rFonts w:ascii="Times New Roman" w:eastAsia="Arial,Bold" w:hAnsi="Times New Roman"/>
          <w:sz w:val="24"/>
          <w:szCs w:val="24"/>
        </w:rPr>
        <w:t>đợt</w:t>
      </w:r>
      <w:r>
        <w:rPr>
          <w:rFonts w:ascii="Times New Roman" w:eastAsia="Arial,Bold" w:hAnsi="Times New Roman"/>
          <w:sz w:val="24"/>
          <w:szCs w:val="24"/>
        </w:rPr>
        <w:t xml:space="preserve"> </w:t>
      </w:r>
      <w:r w:rsidRPr="007D215E">
        <w:rPr>
          <w:rFonts w:ascii="Times New Roman" w:eastAsia="Arial,Bold" w:hAnsi="Times New Roman"/>
          <w:sz w:val="24"/>
          <w:szCs w:val="24"/>
        </w:rPr>
        <w:t>chào</w:t>
      </w:r>
      <w:r>
        <w:rPr>
          <w:rFonts w:ascii="Times New Roman" w:eastAsia="Arial,Bold" w:hAnsi="Times New Roman"/>
          <w:sz w:val="24"/>
          <w:szCs w:val="24"/>
        </w:rPr>
        <w:t xml:space="preserve"> </w:t>
      </w:r>
      <w:r w:rsidRPr="007D215E">
        <w:rPr>
          <w:rFonts w:ascii="Times New Roman" w:eastAsia="Arial,Bold" w:hAnsi="Times New Roman"/>
          <w:sz w:val="24"/>
          <w:szCs w:val="24"/>
        </w:rPr>
        <w:t>mua</w:t>
      </w:r>
      <w:r>
        <w:rPr>
          <w:rFonts w:ascii="Times New Roman" w:eastAsia="Arial,Bold" w:hAnsi="Times New Roman"/>
          <w:sz w:val="24"/>
          <w:szCs w:val="24"/>
        </w:rPr>
        <w:t xml:space="preserve"> </w:t>
      </w:r>
      <w:r w:rsidRPr="007D215E">
        <w:rPr>
          <w:rFonts w:ascii="Times New Roman" w:eastAsia="Arial,Bold" w:hAnsi="Times New Roman"/>
          <w:sz w:val="24"/>
          <w:szCs w:val="24"/>
        </w:rPr>
        <w:t>công</w:t>
      </w:r>
      <w:r>
        <w:rPr>
          <w:rFonts w:ascii="Times New Roman" w:eastAsia="Arial,Bold" w:hAnsi="Times New Roman"/>
          <w:sz w:val="24"/>
          <w:szCs w:val="24"/>
        </w:rPr>
        <w:t xml:space="preserve"> </w:t>
      </w:r>
      <w:r w:rsidRPr="007D215E">
        <w:rPr>
          <w:rFonts w:ascii="Times New Roman" w:eastAsia="Arial,Bold" w:hAnsi="Times New Roman"/>
          <w:sz w:val="24"/>
          <w:szCs w:val="24"/>
        </w:rPr>
        <w:t>khai</w:t>
      </w:r>
      <w:r>
        <w:rPr>
          <w:rFonts w:ascii="Times New Roman" w:eastAsia="Arial,Bold" w:hAnsi="Times New Roman"/>
          <w:sz w:val="24"/>
          <w:szCs w:val="24"/>
        </w:rPr>
        <w:t xml:space="preserve"> </w:t>
      </w:r>
      <w:r w:rsidRPr="007D215E">
        <w:rPr>
          <w:rFonts w:ascii="Times New Roman" w:eastAsia="Arial,Bold" w:hAnsi="Times New Roman"/>
          <w:sz w:val="24"/>
          <w:szCs w:val="24"/>
        </w:rPr>
        <w:t>cổ</w:t>
      </w:r>
      <w:r>
        <w:rPr>
          <w:rFonts w:ascii="Times New Roman" w:eastAsia="Arial,Bold" w:hAnsi="Times New Roman"/>
          <w:sz w:val="24"/>
          <w:szCs w:val="24"/>
        </w:rPr>
        <w:t xml:space="preserve"> </w:t>
      </w:r>
      <w:r w:rsidRPr="007D215E">
        <w:rPr>
          <w:rFonts w:ascii="Times New Roman" w:eastAsia="Arial,Bold" w:hAnsi="Times New Roman"/>
          <w:sz w:val="24"/>
          <w:szCs w:val="24"/>
        </w:rPr>
        <w:t>phiếu</w:t>
      </w:r>
      <w:r>
        <w:rPr>
          <w:rFonts w:ascii="Times New Roman" w:eastAsia="Arial,Bold" w:hAnsi="Times New Roman"/>
          <w:sz w:val="24"/>
          <w:szCs w:val="24"/>
        </w:rPr>
        <w:t xml:space="preserve"> THT </w:t>
      </w:r>
      <w:r w:rsidRPr="007D215E">
        <w:rPr>
          <w:rFonts w:ascii="Times New Roman" w:eastAsia="Arial,Bold" w:hAnsi="Times New Roman"/>
          <w:sz w:val="24"/>
          <w:szCs w:val="24"/>
        </w:rPr>
        <w:t>từ</w:t>
      </w:r>
      <w:r>
        <w:rPr>
          <w:rFonts w:ascii="Times New Roman" w:eastAsia="Arial,Bold" w:hAnsi="Times New Roman"/>
          <w:sz w:val="24"/>
          <w:szCs w:val="24"/>
        </w:rPr>
        <w:t xml:space="preserve"> </w:t>
      </w:r>
      <w:r w:rsidRPr="007D215E">
        <w:rPr>
          <w:rFonts w:ascii="Times New Roman" w:eastAsia="Arial,Bold" w:hAnsi="Times New Roman"/>
          <w:sz w:val="24"/>
          <w:szCs w:val="24"/>
        </w:rPr>
        <w:t>ngày</w:t>
      </w:r>
      <w:r>
        <w:rPr>
          <w:rFonts w:ascii="Times New Roman" w:eastAsia="Arial,Bold" w:hAnsi="Times New Roman"/>
          <w:sz w:val="24"/>
          <w:szCs w:val="24"/>
        </w:rPr>
        <w:t xml:space="preserve"> …</w:t>
      </w:r>
      <w:r w:rsidRPr="00201880">
        <w:rPr>
          <w:rFonts w:ascii="Times New Roman" w:eastAsia="Arial,Bold" w:hAnsi="Times New Roman"/>
          <w:sz w:val="24"/>
          <w:szCs w:val="24"/>
        </w:rPr>
        <w:t>/</w:t>
      </w:r>
      <w:r>
        <w:rPr>
          <w:rFonts w:ascii="Times New Roman" w:eastAsia="Arial,Bold" w:hAnsi="Times New Roman"/>
          <w:sz w:val="24"/>
          <w:szCs w:val="24"/>
        </w:rPr>
        <w:t>…</w:t>
      </w:r>
      <w:r w:rsidRPr="00201880">
        <w:rPr>
          <w:rFonts w:ascii="Times New Roman" w:eastAsia="Arial,Bold" w:hAnsi="Times New Roman"/>
          <w:sz w:val="24"/>
          <w:szCs w:val="24"/>
        </w:rPr>
        <w:t>/2018 đến</w:t>
      </w:r>
      <w:r>
        <w:rPr>
          <w:rFonts w:ascii="Times New Roman" w:eastAsia="Arial,Bold" w:hAnsi="Times New Roman"/>
          <w:sz w:val="24"/>
          <w:szCs w:val="24"/>
        </w:rPr>
        <w:t xml:space="preserve"> </w:t>
      </w:r>
      <w:r w:rsidRPr="00201880">
        <w:rPr>
          <w:rFonts w:ascii="Times New Roman" w:eastAsia="Arial,Bold" w:hAnsi="Times New Roman"/>
          <w:sz w:val="24"/>
          <w:szCs w:val="24"/>
        </w:rPr>
        <w:t xml:space="preserve">ngày </w:t>
      </w:r>
      <w:r>
        <w:rPr>
          <w:rFonts w:ascii="Times New Roman" w:eastAsia="Arial,Bold" w:hAnsi="Times New Roman"/>
          <w:sz w:val="24"/>
          <w:szCs w:val="24"/>
        </w:rPr>
        <w:t>…</w:t>
      </w:r>
      <w:r w:rsidRPr="00201880">
        <w:rPr>
          <w:rFonts w:ascii="Times New Roman" w:eastAsia="Arial,Bold" w:hAnsi="Times New Roman"/>
          <w:sz w:val="24"/>
          <w:szCs w:val="24"/>
        </w:rPr>
        <w:t>/</w:t>
      </w:r>
      <w:r>
        <w:rPr>
          <w:rFonts w:ascii="Times New Roman" w:eastAsia="Arial,Bold" w:hAnsi="Times New Roman"/>
          <w:sz w:val="24"/>
          <w:szCs w:val="24"/>
        </w:rPr>
        <w:t>…</w:t>
      </w:r>
      <w:r w:rsidRPr="00201880">
        <w:rPr>
          <w:rFonts w:ascii="Times New Roman" w:eastAsia="Arial,Bold" w:hAnsi="Times New Roman"/>
          <w:sz w:val="24"/>
          <w:szCs w:val="24"/>
        </w:rPr>
        <w:t>/2018</w:t>
      </w:r>
      <w:r>
        <w:rPr>
          <w:rFonts w:ascii="Times New Roman" w:eastAsia="Arial,Bold" w:hAnsi="Times New Roman"/>
          <w:sz w:val="24"/>
          <w:szCs w:val="24"/>
        </w:rPr>
        <w:t xml:space="preserve"> </w:t>
      </w:r>
      <w:r w:rsidRPr="007D215E">
        <w:rPr>
          <w:rFonts w:ascii="Times New Roman" w:eastAsia="Arial,Bold" w:hAnsi="Times New Roman"/>
          <w:sz w:val="24"/>
          <w:szCs w:val="24"/>
        </w:rPr>
        <w:t>tại</w:t>
      </w:r>
      <w:r>
        <w:rPr>
          <w:rFonts w:ascii="Times New Roman" w:eastAsia="Arial,Bold" w:hAnsi="Times New Roman"/>
          <w:sz w:val="24"/>
          <w:szCs w:val="24"/>
        </w:rPr>
        <w:t xml:space="preserve"> MBS </w:t>
      </w:r>
      <w:r w:rsidRPr="007D215E">
        <w:rPr>
          <w:rFonts w:ascii="Times New Roman" w:eastAsia="Arial,Bold" w:hAnsi="Times New Roman"/>
          <w:sz w:val="24"/>
          <w:szCs w:val="24"/>
        </w:rPr>
        <w:t>như</w:t>
      </w:r>
      <w:r>
        <w:rPr>
          <w:rFonts w:ascii="Times New Roman" w:eastAsia="Arial,Bold" w:hAnsi="Times New Roman"/>
          <w:sz w:val="24"/>
          <w:szCs w:val="24"/>
        </w:rPr>
        <w:t xml:space="preserve"> </w:t>
      </w:r>
      <w:r w:rsidRPr="007D215E">
        <w:rPr>
          <w:rFonts w:ascii="Times New Roman" w:eastAsia="Arial,Bold" w:hAnsi="Times New Roman"/>
          <w:sz w:val="24"/>
          <w:szCs w:val="24"/>
        </w:rPr>
        <w:t>sau:</w:t>
      </w:r>
    </w:p>
    <w:tbl>
      <w:tblPr>
        <w:tblStyle w:val="TableGrid"/>
        <w:tblW w:w="0" w:type="auto"/>
        <w:tblInd w:w="108" w:type="dxa"/>
        <w:tblLook w:val="04A0" w:firstRow="1" w:lastRow="0" w:firstColumn="1" w:lastColumn="0" w:noHBand="0" w:noVBand="1"/>
      </w:tblPr>
      <w:tblGrid>
        <w:gridCol w:w="848"/>
        <w:gridCol w:w="1401"/>
        <w:gridCol w:w="1540"/>
        <w:gridCol w:w="1516"/>
        <w:gridCol w:w="1421"/>
        <w:gridCol w:w="1536"/>
        <w:gridCol w:w="1089"/>
      </w:tblGrid>
      <w:tr w:rsidR="00C84D38" w14:paraId="717BB7EE" w14:textId="77777777" w:rsidTr="007355EF">
        <w:tc>
          <w:tcPr>
            <w:tcW w:w="851" w:type="dxa"/>
            <w:vAlign w:val="center"/>
          </w:tcPr>
          <w:p w14:paraId="1BB39910" w14:textId="77777777" w:rsidR="00C84D38" w:rsidRDefault="00C84D38" w:rsidP="007355EF">
            <w:pPr>
              <w:autoSpaceDE w:val="0"/>
              <w:autoSpaceDN w:val="0"/>
              <w:adjustRightInd w:val="0"/>
              <w:spacing w:line="320" w:lineRule="exact"/>
              <w:jc w:val="center"/>
              <w:rPr>
                <w:rFonts w:ascii="Times New Roman" w:eastAsia="Arial,Bold" w:hAnsi="Times New Roman"/>
                <w:b/>
                <w:bCs/>
                <w:sz w:val="24"/>
                <w:szCs w:val="24"/>
              </w:rPr>
            </w:pPr>
            <w:r w:rsidRPr="007D215E">
              <w:rPr>
                <w:rFonts w:ascii="Times New Roman" w:eastAsia="Arial,Bold" w:hAnsi="Times New Roman"/>
                <w:b/>
                <w:bCs/>
                <w:sz w:val="24"/>
                <w:szCs w:val="24"/>
              </w:rPr>
              <w:t>Mã</w:t>
            </w:r>
            <w:r>
              <w:rPr>
                <w:rFonts w:ascii="Times New Roman" w:eastAsia="Arial,Bold" w:hAnsi="Times New Roman"/>
                <w:b/>
                <w:bCs/>
                <w:sz w:val="24"/>
                <w:szCs w:val="24"/>
              </w:rPr>
              <w:t xml:space="preserve"> </w:t>
            </w:r>
            <w:r w:rsidRPr="007D215E">
              <w:rPr>
                <w:rFonts w:ascii="Times New Roman" w:eastAsia="Arial,Bold" w:hAnsi="Times New Roman"/>
                <w:b/>
                <w:bCs/>
                <w:sz w:val="24"/>
                <w:szCs w:val="24"/>
              </w:rPr>
              <w:t>CK</w:t>
            </w:r>
          </w:p>
        </w:tc>
        <w:tc>
          <w:tcPr>
            <w:tcW w:w="1417" w:type="dxa"/>
            <w:vAlign w:val="center"/>
          </w:tcPr>
          <w:p w14:paraId="5403C8D0" w14:textId="77777777" w:rsidR="00C84D38" w:rsidRDefault="00C84D38" w:rsidP="007355EF">
            <w:pPr>
              <w:autoSpaceDE w:val="0"/>
              <w:autoSpaceDN w:val="0"/>
              <w:adjustRightInd w:val="0"/>
              <w:spacing w:line="320" w:lineRule="exact"/>
              <w:jc w:val="center"/>
              <w:rPr>
                <w:rFonts w:ascii="Times New Roman" w:eastAsia="Arial,Bold" w:hAnsi="Times New Roman"/>
                <w:b/>
                <w:bCs/>
                <w:sz w:val="24"/>
                <w:szCs w:val="24"/>
              </w:rPr>
            </w:pPr>
            <w:r w:rsidRPr="007D215E">
              <w:rPr>
                <w:rFonts w:ascii="Times New Roman" w:eastAsia="Arial,Bold" w:hAnsi="Times New Roman"/>
                <w:b/>
                <w:bCs/>
                <w:sz w:val="24"/>
                <w:szCs w:val="24"/>
              </w:rPr>
              <w:t>Mệnh</w:t>
            </w:r>
            <w:r>
              <w:rPr>
                <w:rFonts w:ascii="Times New Roman" w:eastAsia="Arial,Bold" w:hAnsi="Times New Roman"/>
                <w:b/>
                <w:bCs/>
                <w:sz w:val="24"/>
                <w:szCs w:val="24"/>
              </w:rPr>
              <w:t xml:space="preserve"> </w:t>
            </w:r>
            <w:r w:rsidRPr="007D215E">
              <w:rPr>
                <w:rFonts w:ascii="Times New Roman" w:eastAsia="Arial,Bold" w:hAnsi="Times New Roman"/>
                <w:b/>
                <w:bCs/>
                <w:sz w:val="24"/>
                <w:szCs w:val="24"/>
              </w:rPr>
              <w:t>giá</w:t>
            </w:r>
          </w:p>
        </w:tc>
        <w:tc>
          <w:tcPr>
            <w:tcW w:w="1560" w:type="dxa"/>
            <w:vAlign w:val="center"/>
          </w:tcPr>
          <w:p w14:paraId="303BB0C6" w14:textId="77777777" w:rsidR="00C84D38" w:rsidRDefault="00C84D38" w:rsidP="007355EF">
            <w:pPr>
              <w:autoSpaceDE w:val="0"/>
              <w:autoSpaceDN w:val="0"/>
              <w:adjustRightInd w:val="0"/>
              <w:spacing w:line="320" w:lineRule="exact"/>
              <w:jc w:val="center"/>
              <w:rPr>
                <w:rFonts w:ascii="Times New Roman" w:eastAsia="Arial,Bold" w:hAnsi="Times New Roman"/>
                <w:b/>
                <w:bCs/>
                <w:sz w:val="24"/>
                <w:szCs w:val="24"/>
              </w:rPr>
            </w:pPr>
            <w:r>
              <w:rPr>
                <w:rFonts w:ascii="Times New Roman" w:eastAsia="Arial,Bold" w:hAnsi="Times New Roman"/>
                <w:b/>
                <w:bCs/>
                <w:sz w:val="24"/>
                <w:szCs w:val="24"/>
              </w:rPr>
              <w:t>SL</w:t>
            </w:r>
            <w:r w:rsidRPr="007D215E">
              <w:rPr>
                <w:rFonts w:ascii="Times New Roman" w:eastAsia="Arial,Bold" w:hAnsi="Times New Roman"/>
                <w:b/>
                <w:bCs/>
                <w:sz w:val="24"/>
                <w:szCs w:val="24"/>
              </w:rPr>
              <w:t>CK</w:t>
            </w:r>
            <w:r>
              <w:rPr>
                <w:rFonts w:ascii="Times New Roman" w:eastAsia="Arial,Bold" w:hAnsi="Times New Roman"/>
                <w:b/>
                <w:bCs/>
                <w:sz w:val="24"/>
                <w:szCs w:val="24"/>
              </w:rPr>
              <w:t xml:space="preserve"> đăng ký bán ban đầu</w:t>
            </w:r>
          </w:p>
        </w:tc>
        <w:tc>
          <w:tcPr>
            <w:tcW w:w="1536" w:type="dxa"/>
            <w:vAlign w:val="center"/>
          </w:tcPr>
          <w:p w14:paraId="7CF97444" w14:textId="77777777" w:rsidR="00C84D38" w:rsidRDefault="00C84D38" w:rsidP="007355EF">
            <w:pPr>
              <w:autoSpaceDE w:val="0"/>
              <w:autoSpaceDN w:val="0"/>
              <w:adjustRightInd w:val="0"/>
              <w:spacing w:line="320" w:lineRule="exact"/>
              <w:jc w:val="center"/>
              <w:rPr>
                <w:rFonts w:ascii="Times New Roman" w:eastAsia="Arial,Bold" w:hAnsi="Times New Roman"/>
                <w:b/>
                <w:bCs/>
                <w:sz w:val="24"/>
                <w:szCs w:val="24"/>
              </w:rPr>
            </w:pPr>
            <w:r>
              <w:rPr>
                <w:rFonts w:ascii="Times New Roman" w:eastAsia="Arial,Bold" w:hAnsi="Times New Roman"/>
                <w:b/>
                <w:bCs/>
                <w:sz w:val="24"/>
                <w:szCs w:val="24"/>
              </w:rPr>
              <w:t>SL</w:t>
            </w:r>
            <w:r w:rsidRPr="007D215E">
              <w:rPr>
                <w:rFonts w:ascii="Times New Roman" w:eastAsia="Arial,Bold" w:hAnsi="Times New Roman"/>
                <w:b/>
                <w:bCs/>
                <w:sz w:val="24"/>
                <w:szCs w:val="24"/>
              </w:rPr>
              <w:t xml:space="preserve">CK </w:t>
            </w:r>
            <w:r>
              <w:rPr>
                <w:rFonts w:ascii="Times New Roman" w:eastAsia="Arial,Bold" w:hAnsi="Times New Roman"/>
                <w:b/>
                <w:bCs/>
                <w:sz w:val="24"/>
                <w:szCs w:val="24"/>
              </w:rPr>
              <w:t>đề nghị hủy</w:t>
            </w:r>
          </w:p>
        </w:tc>
        <w:tc>
          <w:tcPr>
            <w:tcW w:w="1440" w:type="dxa"/>
            <w:vAlign w:val="center"/>
          </w:tcPr>
          <w:p w14:paraId="08EE5AD4" w14:textId="77777777" w:rsidR="00C84D38" w:rsidRDefault="00C84D38" w:rsidP="007355EF">
            <w:pPr>
              <w:autoSpaceDE w:val="0"/>
              <w:autoSpaceDN w:val="0"/>
              <w:adjustRightInd w:val="0"/>
              <w:spacing w:line="320" w:lineRule="exact"/>
              <w:ind w:left="-85"/>
              <w:jc w:val="center"/>
              <w:rPr>
                <w:rFonts w:ascii="Times New Roman" w:eastAsia="Arial,Bold" w:hAnsi="Times New Roman"/>
                <w:b/>
                <w:bCs/>
                <w:sz w:val="24"/>
                <w:szCs w:val="24"/>
              </w:rPr>
            </w:pPr>
            <w:r>
              <w:rPr>
                <w:rFonts w:ascii="Times New Roman" w:eastAsia="Arial,Bold" w:hAnsi="Times New Roman"/>
                <w:b/>
                <w:bCs/>
                <w:sz w:val="24"/>
                <w:szCs w:val="24"/>
              </w:rPr>
              <w:t>SL</w:t>
            </w:r>
            <w:r w:rsidRPr="007D215E">
              <w:rPr>
                <w:rFonts w:ascii="Times New Roman" w:eastAsia="Arial,Bold" w:hAnsi="Times New Roman"/>
                <w:b/>
                <w:bCs/>
                <w:sz w:val="24"/>
                <w:szCs w:val="24"/>
              </w:rPr>
              <w:t>CK đăng</w:t>
            </w:r>
            <w:r>
              <w:rPr>
                <w:rFonts w:ascii="Times New Roman" w:eastAsia="Arial,Bold" w:hAnsi="Times New Roman"/>
                <w:b/>
                <w:bCs/>
                <w:sz w:val="24"/>
                <w:szCs w:val="24"/>
              </w:rPr>
              <w:t xml:space="preserve"> </w:t>
            </w:r>
            <w:r w:rsidRPr="007D215E">
              <w:rPr>
                <w:rFonts w:ascii="Times New Roman" w:eastAsia="Arial,Bold" w:hAnsi="Times New Roman"/>
                <w:b/>
                <w:bCs/>
                <w:sz w:val="24"/>
                <w:szCs w:val="24"/>
              </w:rPr>
              <w:t>ký</w:t>
            </w:r>
            <w:r>
              <w:rPr>
                <w:rFonts w:ascii="Times New Roman" w:eastAsia="Arial,Bold" w:hAnsi="Times New Roman"/>
                <w:b/>
                <w:bCs/>
                <w:sz w:val="24"/>
                <w:szCs w:val="24"/>
              </w:rPr>
              <w:t xml:space="preserve"> </w:t>
            </w:r>
            <w:r w:rsidRPr="007D215E">
              <w:rPr>
                <w:rFonts w:ascii="Times New Roman" w:eastAsia="Arial,Bold" w:hAnsi="Times New Roman"/>
                <w:b/>
                <w:bCs/>
                <w:sz w:val="24"/>
                <w:szCs w:val="24"/>
              </w:rPr>
              <w:t>bán</w:t>
            </w:r>
            <w:r>
              <w:rPr>
                <w:rFonts w:ascii="Times New Roman" w:eastAsia="Arial,Bold" w:hAnsi="Times New Roman"/>
                <w:b/>
                <w:bCs/>
                <w:sz w:val="24"/>
                <w:szCs w:val="24"/>
              </w:rPr>
              <w:t xml:space="preserve"> còn lại (*)</w:t>
            </w:r>
          </w:p>
        </w:tc>
        <w:tc>
          <w:tcPr>
            <w:tcW w:w="1560" w:type="dxa"/>
            <w:vAlign w:val="center"/>
          </w:tcPr>
          <w:p w14:paraId="3B1F2FE3" w14:textId="77777777" w:rsidR="00C84D38" w:rsidRDefault="00C84D38" w:rsidP="007355EF">
            <w:pPr>
              <w:autoSpaceDE w:val="0"/>
              <w:autoSpaceDN w:val="0"/>
              <w:adjustRightInd w:val="0"/>
              <w:spacing w:line="320" w:lineRule="exact"/>
              <w:jc w:val="center"/>
              <w:rPr>
                <w:rFonts w:ascii="Times New Roman" w:eastAsia="Arial,Bold" w:hAnsi="Times New Roman"/>
                <w:b/>
                <w:bCs/>
                <w:sz w:val="24"/>
                <w:szCs w:val="24"/>
              </w:rPr>
            </w:pPr>
            <w:r w:rsidRPr="007D215E">
              <w:rPr>
                <w:rFonts w:ascii="Times New Roman" w:eastAsia="Arial,Bold" w:hAnsi="Times New Roman"/>
                <w:b/>
                <w:bCs/>
                <w:sz w:val="24"/>
                <w:szCs w:val="24"/>
              </w:rPr>
              <w:t>Giá</w:t>
            </w:r>
            <w:r>
              <w:rPr>
                <w:rFonts w:ascii="Times New Roman" w:eastAsia="Arial,Bold" w:hAnsi="Times New Roman"/>
                <w:b/>
                <w:bCs/>
                <w:sz w:val="24"/>
                <w:szCs w:val="24"/>
              </w:rPr>
              <w:t xml:space="preserve"> </w:t>
            </w:r>
            <w:r w:rsidRPr="007D215E">
              <w:rPr>
                <w:rFonts w:ascii="Times New Roman" w:eastAsia="Arial,Bold" w:hAnsi="Times New Roman"/>
                <w:b/>
                <w:bCs/>
                <w:sz w:val="24"/>
                <w:szCs w:val="24"/>
              </w:rPr>
              <w:t>bán</w:t>
            </w:r>
          </w:p>
        </w:tc>
        <w:tc>
          <w:tcPr>
            <w:tcW w:w="1104" w:type="dxa"/>
            <w:vAlign w:val="center"/>
          </w:tcPr>
          <w:p w14:paraId="367CEC22" w14:textId="77777777" w:rsidR="00C84D38" w:rsidRDefault="00C84D38" w:rsidP="007355EF">
            <w:pPr>
              <w:autoSpaceDE w:val="0"/>
              <w:autoSpaceDN w:val="0"/>
              <w:adjustRightInd w:val="0"/>
              <w:spacing w:line="320" w:lineRule="exact"/>
              <w:jc w:val="center"/>
              <w:rPr>
                <w:rFonts w:ascii="Times New Roman" w:eastAsia="Arial,Bold" w:hAnsi="Times New Roman"/>
                <w:b/>
                <w:bCs/>
                <w:sz w:val="24"/>
                <w:szCs w:val="24"/>
              </w:rPr>
            </w:pPr>
            <w:r w:rsidRPr="007D215E">
              <w:rPr>
                <w:rFonts w:ascii="Times New Roman" w:eastAsia="Arial,Bold" w:hAnsi="Times New Roman"/>
                <w:b/>
                <w:bCs/>
                <w:sz w:val="24"/>
                <w:szCs w:val="24"/>
              </w:rPr>
              <w:t>Ghi</w:t>
            </w:r>
            <w:r>
              <w:rPr>
                <w:rFonts w:ascii="Times New Roman" w:eastAsia="Arial,Bold" w:hAnsi="Times New Roman"/>
                <w:b/>
                <w:bCs/>
                <w:sz w:val="24"/>
                <w:szCs w:val="24"/>
              </w:rPr>
              <w:t xml:space="preserve"> </w:t>
            </w:r>
            <w:r w:rsidRPr="007D215E">
              <w:rPr>
                <w:rFonts w:ascii="Times New Roman" w:eastAsia="Arial,Bold" w:hAnsi="Times New Roman"/>
                <w:b/>
                <w:bCs/>
                <w:sz w:val="24"/>
                <w:szCs w:val="24"/>
              </w:rPr>
              <w:t>chú</w:t>
            </w:r>
          </w:p>
        </w:tc>
      </w:tr>
      <w:tr w:rsidR="00C84D38" w14:paraId="05025AF6" w14:textId="77777777" w:rsidTr="007355EF">
        <w:tc>
          <w:tcPr>
            <w:tcW w:w="851" w:type="dxa"/>
            <w:vAlign w:val="center"/>
          </w:tcPr>
          <w:p w14:paraId="324C0EA9" w14:textId="77777777" w:rsidR="00C84D38" w:rsidRDefault="00C84D38" w:rsidP="007355EF">
            <w:pPr>
              <w:autoSpaceDE w:val="0"/>
              <w:autoSpaceDN w:val="0"/>
              <w:adjustRightInd w:val="0"/>
              <w:spacing w:before="120" w:line="320" w:lineRule="exact"/>
              <w:jc w:val="center"/>
              <w:rPr>
                <w:rFonts w:ascii="Times New Roman" w:eastAsia="Arial,Bold" w:hAnsi="Times New Roman"/>
                <w:b/>
                <w:bCs/>
                <w:sz w:val="24"/>
                <w:szCs w:val="24"/>
              </w:rPr>
            </w:pPr>
            <w:r w:rsidRPr="000D7249">
              <w:rPr>
                <w:rFonts w:ascii="Times New Roman" w:eastAsia="Arial,Bold" w:hAnsi="Times New Roman"/>
                <w:b/>
                <w:bCs/>
                <w:sz w:val="24"/>
                <w:szCs w:val="24"/>
              </w:rPr>
              <w:t>T</w:t>
            </w:r>
            <w:r>
              <w:rPr>
                <w:rFonts w:ascii="Times New Roman" w:eastAsia="Arial,Bold" w:hAnsi="Times New Roman"/>
                <w:b/>
                <w:bCs/>
                <w:sz w:val="24"/>
                <w:szCs w:val="24"/>
              </w:rPr>
              <w:t>HT</w:t>
            </w:r>
          </w:p>
        </w:tc>
        <w:tc>
          <w:tcPr>
            <w:tcW w:w="1417" w:type="dxa"/>
            <w:vAlign w:val="center"/>
          </w:tcPr>
          <w:p w14:paraId="2ADB4422" w14:textId="77777777" w:rsidR="00C84D38" w:rsidRDefault="00C84D38" w:rsidP="007355EF">
            <w:pPr>
              <w:autoSpaceDE w:val="0"/>
              <w:autoSpaceDN w:val="0"/>
              <w:adjustRightInd w:val="0"/>
              <w:spacing w:before="120" w:line="320" w:lineRule="exact"/>
              <w:jc w:val="center"/>
              <w:rPr>
                <w:rFonts w:ascii="Times New Roman" w:eastAsia="Arial,Bold" w:hAnsi="Times New Roman"/>
                <w:b/>
                <w:bCs/>
                <w:sz w:val="24"/>
                <w:szCs w:val="24"/>
              </w:rPr>
            </w:pPr>
            <w:r w:rsidRPr="007D215E">
              <w:rPr>
                <w:rFonts w:ascii="Times New Roman" w:eastAsia="Arial,Bold" w:hAnsi="Times New Roman"/>
                <w:sz w:val="24"/>
                <w:szCs w:val="24"/>
              </w:rPr>
              <w:t>10.000 đ/cp</w:t>
            </w:r>
          </w:p>
        </w:tc>
        <w:tc>
          <w:tcPr>
            <w:tcW w:w="1560" w:type="dxa"/>
            <w:vAlign w:val="center"/>
          </w:tcPr>
          <w:p w14:paraId="38D1A4EB" w14:textId="77777777" w:rsidR="00C84D38" w:rsidRDefault="00C84D38" w:rsidP="007355EF">
            <w:pPr>
              <w:autoSpaceDE w:val="0"/>
              <w:autoSpaceDN w:val="0"/>
              <w:adjustRightInd w:val="0"/>
              <w:spacing w:before="120" w:line="320" w:lineRule="exact"/>
              <w:jc w:val="center"/>
              <w:rPr>
                <w:rFonts w:ascii="Times New Roman" w:eastAsia="Arial,Bold" w:hAnsi="Times New Roman"/>
                <w:b/>
                <w:bCs/>
                <w:sz w:val="24"/>
                <w:szCs w:val="24"/>
              </w:rPr>
            </w:pPr>
          </w:p>
        </w:tc>
        <w:tc>
          <w:tcPr>
            <w:tcW w:w="1536" w:type="dxa"/>
            <w:vAlign w:val="center"/>
          </w:tcPr>
          <w:p w14:paraId="5DB099AB" w14:textId="77777777" w:rsidR="00C84D38" w:rsidRDefault="00C84D38" w:rsidP="007355EF">
            <w:pPr>
              <w:autoSpaceDE w:val="0"/>
              <w:autoSpaceDN w:val="0"/>
              <w:adjustRightInd w:val="0"/>
              <w:spacing w:before="120" w:line="320" w:lineRule="exact"/>
              <w:jc w:val="center"/>
              <w:rPr>
                <w:rFonts w:ascii="Times New Roman" w:eastAsia="Arial,Bold" w:hAnsi="Times New Roman"/>
                <w:b/>
                <w:bCs/>
                <w:sz w:val="24"/>
                <w:szCs w:val="24"/>
              </w:rPr>
            </w:pPr>
          </w:p>
        </w:tc>
        <w:tc>
          <w:tcPr>
            <w:tcW w:w="1440" w:type="dxa"/>
            <w:vAlign w:val="center"/>
          </w:tcPr>
          <w:p w14:paraId="5B042E34" w14:textId="77777777" w:rsidR="00C84D38" w:rsidRDefault="00C84D38" w:rsidP="007355EF">
            <w:pPr>
              <w:autoSpaceDE w:val="0"/>
              <w:autoSpaceDN w:val="0"/>
              <w:adjustRightInd w:val="0"/>
              <w:spacing w:before="120" w:line="320" w:lineRule="exact"/>
              <w:jc w:val="center"/>
              <w:rPr>
                <w:rFonts w:ascii="Times New Roman" w:eastAsia="Arial,Bold" w:hAnsi="Times New Roman"/>
                <w:b/>
                <w:bCs/>
                <w:sz w:val="24"/>
                <w:szCs w:val="24"/>
              </w:rPr>
            </w:pPr>
          </w:p>
        </w:tc>
        <w:tc>
          <w:tcPr>
            <w:tcW w:w="1560" w:type="dxa"/>
            <w:shd w:val="clear" w:color="auto" w:fill="auto"/>
            <w:vAlign w:val="center"/>
          </w:tcPr>
          <w:p w14:paraId="4A6D6F1C" w14:textId="77777777" w:rsidR="00C84D38" w:rsidRPr="006E1284" w:rsidRDefault="00C84D38" w:rsidP="007355EF">
            <w:pPr>
              <w:autoSpaceDE w:val="0"/>
              <w:autoSpaceDN w:val="0"/>
              <w:adjustRightInd w:val="0"/>
              <w:spacing w:before="120" w:line="320" w:lineRule="exact"/>
              <w:jc w:val="center"/>
              <w:rPr>
                <w:rFonts w:ascii="Times New Roman" w:eastAsia="Arial,Bold" w:hAnsi="Times New Roman"/>
                <w:bCs/>
                <w:sz w:val="24"/>
                <w:szCs w:val="24"/>
              </w:rPr>
            </w:pPr>
            <w:r>
              <w:rPr>
                <w:rFonts w:ascii="Times New Roman" w:eastAsia="Arial,Bold" w:hAnsi="Times New Roman"/>
                <w:bCs/>
                <w:sz w:val="24"/>
                <w:szCs w:val="24"/>
              </w:rPr>
              <w:t>6.700</w:t>
            </w:r>
            <w:r w:rsidRPr="000D7249">
              <w:rPr>
                <w:rFonts w:ascii="Times New Roman" w:eastAsia="Arial,Bold" w:hAnsi="Times New Roman"/>
                <w:bCs/>
                <w:sz w:val="24"/>
                <w:szCs w:val="24"/>
              </w:rPr>
              <w:t xml:space="preserve"> đ/cp</w:t>
            </w:r>
          </w:p>
        </w:tc>
        <w:tc>
          <w:tcPr>
            <w:tcW w:w="1104" w:type="dxa"/>
            <w:vAlign w:val="center"/>
          </w:tcPr>
          <w:p w14:paraId="634C666D" w14:textId="77777777" w:rsidR="00C84D38" w:rsidRDefault="00C84D38" w:rsidP="007355EF">
            <w:pPr>
              <w:autoSpaceDE w:val="0"/>
              <w:autoSpaceDN w:val="0"/>
              <w:adjustRightInd w:val="0"/>
              <w:spacing w:before="120" w:line="320" w:lineRule="exact"/>
              <w:jc w:val="center"/>
              <w:rPr>
                <w:rFonts w:ascii="Times New Roman" w:eastAsia="Arial,Bold" w:hAnsi="Times New Roman"/>
                <w:b/>
                <w:bCs/>
                <w:sz w:val="24"/>
                <w:szCs w:val="24"/>
              </w:rPr>
            </w:pPr>
          </w:p>
        </w:tc>
      </w:tr>
    </w:tbl>
    <w:p w14:paraId="46685068" w14:textId="77777777" w:rsidR="00C84D38" w:rsidRDefault="00C84D38" w:rsidP="00C84D38">
      <w:pPr>
        <w:autoSpaceDE w:val="0"/>
        <w:autoSpaceDN w:val="0"/>
        <w:adjustRightInd w:val="0"/>
        <w:spacing w:after="0" w:line="320" w:lineRule="exact"/>
        <w:rPr>
          <w:rFonts w:ascii="Times New Roman" w:eastAsia="Arial,Bold" w:hAnsi="Times New Roman"/>
          <w:sz w:val="24"/>
          <w:szCs w:val="24"/>
        </w:rPr>
      </w:pPr>
    </w:p>
    <w:p w14:paraId="2AE172BC" w14:textId="77777777" w:rsidR="00C84D38" w:rsidRPr="00A77D15" w:rsidRDefault="00C84D38" w:rsidP="00C84D38">
      <w:pPr>
        <w:autoSpaceDE w:val="0"/>
        <w:autoSpaceDN w:val="0"/>
        <w:adjustRightInd w:val="0"/>
        <w:spacing w:line="300" w:lineRule="exact"/>
        <w:jc w:val="both"/>
        <w:rPr>
          <w:rFonts w:ascii="Times New Roman" w:eastAsia="Arial,Bold" w:hAnsi="Times New Roman"/>
          <w:i/>
          <w:sz w:val="24"/>
          <w:szCs w:val="24"/>
        </w:rPr>
      </w:pPr>
      <w:r w:rsidRPr="00A77D15">
        <w:rPr>
          <w:rFonts w:ascii="Times New Roman" w:eastAsia="Arial,Bold" w:hAnsi="Times New Roman"/>
          <w:i/>
          <w:sz w:val="24"/>
          <w:szCs w:val="24"/>
        </w:rPr>
        <w:t>Lưu ý: (*) N</w:t>
      </w:r>
      <w:r w:rsidRPr="00A77D15">
        <w:rPr>
          <w:rFonts w:ascii="Times New Roman" w:eastAsia="Arial,Bold" w:hAnsi="Times New Roman" w:hint="eastAsia"/>
          <w:i/>
          <w:sz w:val="24"/>
          <w:szCs w:val="24"/>
        </w:rPr>
        <w:t>ế</w:t>
      </w:r>
      <w:r>
        <w:rPr>
          <w:rFonts w:ascii="Times New Roman" w:eastAsia="Arial,Bold" w:hAnsi="Times New Roman"/>
          <w:i/>
          <w:sz w:val="24"/>
          <w:szCs w:val="24"/>
        </w:rPr>
        <w:t>u SL</w:t>
      </w:r>
      <w:r w:rsidRPr="00A77D15">
        <w:rPr>
          <w:rFonts w:ascii="Times New Roman" w:eastAsia="Arial,Bold" w:hAnsi="Times New Roman"/>
          <w:i/>
          <w:sz w:val="24"/>
          <w:szCs w:val="24"/>
        </w:rPr>
        <w:t xml:space="preserve">CK </w:t>
      </w:r>
      <w:r w:rsidRPr="00A77D15">
        <w:rPr>
          <w:rFonts w:ascii="Times New Roman" w:eastAsia="Arial,Bold" w:hAnsi="Times New Roman" w:hint="eastAsia"/>
          <w:i/>
          <w:sz w:val="24"/>
          <w:szCs w:val="24"/>
        </w:rPr>
        <w:t>đă</w:t>
      </w:r>
      <w:r w:rsidRPr="00A77D15">
        <w:rPr>
          <w:rFonts w:ascii="Times New Roman" w:eastAsia="Arial,Bold" w:hAnsi="Times New Roman"/>
          <w:i/>
          <w:sz w:val="24"/>
          <w:szCs w:val="24"/>
        </w:rPr>
        <w:t>ng</w:t>
      </w:r>
      <w:r>
        <w:rPr>
          <w:rFonts w:ascii="Times New Roman" w:eastAsia="Arial,Bold" w:hAnsi="Times New Roman"/>
          <w:i/>
          <w:sz w:val="24"/>
          <w:szCs w:val="24"/>
        </w:rPr>
        <w:t xml:space="preserve"> </w:t>
      </w:r>
      <w:r w:rsidRPr="00A77D15">
        <w:rPr>
          <w:rFonts w:ascii="Times New Roman" w:eastAsia="Arial,Bold" w:hAnsi="Times New Roman"/>
          <w:i/>
          <w:sz w:val="24"/>
          <w:szCs w:val="24"/>
        </w:rPr>
        <w:t>k</w:t>
      </w:r>
      <w:r w:rsidRPr="00A77D15">
        <w:rPr>
          <w:rFonts w:ascii="Times New Roman" w:eastAsia="Arial,Bold" w:hAnsi="Times New Roman" w:hint="eastAsia"/>
          <w:i/>
          <w:sz w:val="24"/>
          <w:szCs w:val="24"/>
        </w:rPr>
        <w:t>ý</w:t>
      </w:r>
      <w:r>
        <w:rPr>
          <w:rFonts w:ascii="Times New Roman" w:eastAsia="Arial,Bold" w:hAnsi="Times New Roman"/>
          <w:i/>
          <w:sz w:val="24"/>
          <w:szCs w:val="24"/>
        </w:rPr>
        <w:t xml:space="preserve"> </w:t>
      </w:r>
      <w:r w:rsidRPr="00A77D15">
        <w:rPr>
          <w:rFonts w:ascii="Times New Roman" w:eastAsia="Arial,Bold" w:hAnsi="Times New Roman"/>
          <w:i/>
          <w:sz w:val="24"/>
          <w:szCs w:val="24"/>
        </w:rPr>
        <w:t>b</w:t>
      </w:r>
      <w:r w:rsidRPr="00A77D15">
        <w:rPr>
          <w:rFonts w:ascii="Times New Roman" w:eastAsia="Arial,Bold" w:hAnsi="Times New Roman" w:hint="eastAsia"/>
          <w:i/>
          <w:sz w:val="24"/>
          <w:szCs w:val="24"/>
        </w:rPr>
        <w:t>á</w:t>
      </w:r>
      <w:r w:rsidRPr="00A77D15">
        <w:rPr>
          <w:rFonts w:ascii="Times New Roman" w:eastAsia="Arial,Bold" w:hAnsi="Times New Roman"/>
          <w:i/>
          <w:sz w:val="24"/>
          <w:szCs w:val="24"/>
        </w:rPr>
        <w:t>n</w:t>
      </w:r>
      <w:r>
        <w:rPr>
          <w:rFonts w:ascii="Times New Roman" w:eastAsia="Arial,Bold" w:hAnsi="Times New Roman"/>
          <w:i/>
          <w:sz w:val="24"/>
          <w:szCs w:val="24"/>
        </w:rPr>
        <w:t xml:space="preserve"> </w:t>
      </w:r>
      <w:r w:rsidRPr="00A77D15">
        <w:rPr>
          <w:rFonts w:ascii="Times New Roman" w:eastAsia="Arial,Bold" w:hAnsi="Times New Roman"/>
          <w:i/>
          <w:sz w:val="24"/>
          <w:szCs w:val="24"/>
        </w:rPr>
        <w:t>c</w:t>
      </w:r>
      <w:r w:rsidRPr="00A77D15">
        <w:rPr>
          <w:rFonts w:ascii="Times New Roman" w:eastAsia="Arial,Bold" w:hAnsi="Times New Roman" w:hint="eastAsia"/>
          <w:i/>
          <w:sz w:val="24"/>
          <w:szCs w:val="24"/>
        </w:rPr>
        <w:t>ò</w:t>
      </w:r>
      <w:r w:rsidRPr="00A77D15">
        <w:rPr>
          <w:rFonts w:ascii="Times New Roman" w:eastAsia="Arial,Bold" w:hAnsi="Times New Roman"/>
          <w:i/>
          <w:sz w:val="24"/>
          <w:szCs w:val="24"/>
        </w:rPr>
        <w:t>n</w:t>
      </w:r>
      <w:r>
        <w:rPr>
          <w:rFonts w:ascii="Times New Roman" w:eastAsia="Arial,Bold" w:hAnsi="Times New Roman"/>
          <w:i/>
          <w:sz w:val="24"/>
          <w:szCs w:val="24"/>
        </w:rPr>
        <w:t xml:space="preserve"> </w:t>
      </w:r>
      <w:r w:rsidRPr="00A77D15">
        <w:rPr>
          <w:rFonts w:ascii="Times New Roman" w:eastAsia="Arial,Bold" w:hAnsi="Times New Roman"/>
          <w:i/>
          <w:sz w:val="24"/>
          <w:szCs w:val="24"/>
        </w:rPr>
        <w:t>l</w:t>
      </w:r>
      <w:r w:rsidRPr="00A77D15">
        <w:rPr>
          <w:rFonts w:ascii="Times New Roman" w:eastAsia="Arial,Bold" w:hAnsi="Times New Roman" w:hint="eastAsia"/>
          <w:i/>
          <w:sz w:val="24"/>
          <w:szCs w:val="24"/>
        </w:rPr>
        <w:t>ạ</w:t>
      </w:r>
      <w:r w:rsidRPr="00A77D15">
        <w:rPr>
          <w:rFonts w:ascii="Times New Roman" w:eastAsia="Arial,Bold" w:hAnsi="Times New Roman"/>
          <w:i/>
          <w:sz w:val="24"/>
          <w:szCs w:val="24"/>
        </w:rPr>
        <w:t>i</w:t>
      </w:r>
      <w:r>
        <w:rPr>
          <w:rFonts w:ascii="Times New Roman" w:eastAsia="Arial,Bold" w:hAnsi="Times New Roman"/>
          <w:i/>
          <w:sz w:val="24"/>
          <w:szCs w:val="24"/>
        </w:rPr>
        <w:t xml:space="preserve"> </w:t>
      </w:r>
      <w:r w:rsidRPr="00A77D15">
        <w:rPr>
          <w:rFonts w:ascii="Times New Roman" w:eastAsia="Arial,Bold" w:hAnsi="Times New Roman"/>
          <w:i/>
          <w:sz w:val="24"/>
          <w:szCs w:val="24"/>
        </w:rPr>
        <w:t>l</w:t>
      </w:r>
      <w:r w:rsidRPr="00A77D15">
        <w:rPr>
          <w:rFonts w:ascii="Times New Roman" w:eastAsia="Arial,Bold" w:hAnsi="Times New Roman" w:hint="eastAsia"/>
          <w:i/>
          <w:sz w:val="24"/>
          <w:szCs w:val="24"/>
        </w:rPr>
        <w:t>ớ</w:t>
      </w:r>
      <w:r w:rsidRPr="00A77D15">
        <w:rPr>
          <w:rFonts w:ascii="Times New Roman" w:eastAsia="Arial,Bold" w:hAnsi="Times New Roman"/>
          <w:i/>
          <w:sz w:val="24"/>
          <w:szCs w:val="24"/>
        </w:rPr>
        <w:t>n</w:t>
      </w:r>
      <w:r>
        <w:rPr>
          <w:rFonts w:ascii="Times New Roman" w:eastAsia="Arial,Bold" w:hAnsi="Times New Roman"/>
          <w:i/>
          <w:sz w:val="24"/>
          <w:szCs w:val="24"/>
        </w:rPr>
        <w:t xml:space="preserve"> </w:t>
      </w:r>
      <w:r w:rsidRPr="00A77D15">
        <w:rPr>
          <w:rFonts w:ascii="Times New Roman" w:eastAsia="Arial,Bold" w:hAnsi="Times New Roman"/>
          <w:i/>
          <w:sz w:val="24"/>
          <w:szCs w:val="24"/>
        </w:rPr>
        <w:t>h</w:t>
      </w:r>
      <w:r w:rsidRPr="00A77D15">
        <w:rPr>
          <w:rFonts w:ascii="Times New Roman" w:eastAsia="Arial,Bold" w:hAnsi="Times New Roman" w:hint="eastAsia"/>
          <w:i/>
          <w:sz w:val="24"/>
          <w:szCs w:val="24"/>
        </w:rPr>
        <w:t>ơ</w:t>
      </w:r>
      <w:r w:rsidRPr="00A77D15">
        <w:rPr>
          <w:rFonts w:ascii="Times New Roman" w:eastAsia="Arial,Bold" w:hAnsi="Times New Roman"/>
          <w:i/>
          <w:sz w:val="24"/>
          <w:szCs w:val="24"/>
        </w:rPr>
        <w:t xml:space="preserve">n 0, </w:t>
      </w:r>
      <w:r w:rsidRPr="00A77D15">
        <w:rPr>
          <w:rFonts w:ascii="Times New Roman" w:eastAsia="Arial,Bold" w:hAnsi="Times New Roman" w:hint="eastAsia"/>
          <w:i/>
          <w:sz w:val="24"/>
          <w:szCs w:val="24"/>
        </w:rPr>
        <w:t>đề</w:t>
      </w:r>
      <w:r>
        <w:rPr>
          <w:rFonts w:ascii="Times New Roman" w:eastAsia="Arial,Bold" w:hAnsi="Times New Roman"/>
          <w:i/>
          <w:sz w:val="24"/>
          <w:szCs w:val="24"/>
        </w:rPr>
        <w:t xml:space="preserve"> </w:t>
      </w:r>
      <w:r w:rsidRPr="00A77D15">
        <w:rPr>
          <w:rFonts w:ascii="Times New Roman" w:eastAsia="Arial,Bold" w:hAnsi="Times New Roman"/>
          <w:i/>
          <w:sz w:val="24"/>
          <w:szCs w:val="24"/>
        </w:rPr>
        <w:t>ngh</w:t>
      </w:r>
      <w:r w:rsidRPr="00A77D15">
        <w:rPr>
          <w:rFonts w:ascii="Times New Roman" w:eastAsia="Arial,Bold" w:hAnsi="Times New Roman" w:hint="eastAsia"/>
          <w:i/>
          <w:sz w:val="24"/>
          <w:szCs w:val="24"/>
        </w:rPr>
        <w:t>ị</w:t>
      </w:r>
      <w:r>
        <w:rPr>
          <w:rFonts w:ascii="Times New Roman" w:eastAsia="Arial,Bold" w:hAnsi="Times New Roman"/>
          <w:i/>
          <w:sz w:val="24"/>
          <w:szCs w:val="24"/>
        </w:rPr>
        <w:t xml:space="preserve"> </w:t>
      </w:r>
      <w:r w:rsidRPr="00A77D15">
        <w:rPr>
          <w:rFonts w:ascii="Times New Roman" w:eastAsia="Arial,Bold" w:hAnsi="Times New Roman"/>
          <w:i/>
          <w:sz w:val="24"/>
          <w:szCs w:val="24"/>
        </w:rPr>
        <w:t>Qu</w:t>
      </w:r>
      <w:r w:rsidRPr="00A77D15">
        <w:rPr>
          <w:rFonts w:ascii="Times New Roman" w:eastAsia="Arial,Bold" w:hAnsi="Times New Roman" w:hint="eastAsia"/>
          <w:i/>
          <w:sz w:val="24"/>
          <w:szCs w:val="24"/>
        </w:rPr>
        <w:t>ý</w:t>
      </w:r>
      <w:r>
        <w:rPr>
          <w:rFonts w:ascii="Times New Roman" w:eastAsia="Arial,Bold" w:hAnsi="Times New Roman"/>
          <w:i/>
          <w:sz w:val="24"/>
          <w:szCs w:val="24"/>
        </w:rPr>
        <w:t xml:space="preserve"> </w:t>
      </w:r>
      <w:r w:rsidRPr="00A77D15">
        <w:rPr>
          <w:rFonts w:ascii="Times New Roman" w:eastAsia="Arial,Bold" w:hAnsi="Times New Roman"/>
          <w:i/>
          <w:sz w:val="24"/>
          <w:szCs w:val="24"/>
        </w:rPr>
        <w:t>c</w:t>
      </w:r>
      <w:r w:rsidRPr="00A77D15">
        <w:rPr>
          <w:rFonts w:ascii="Times New Roman" w:eastAsia="Arial,Bold" w:hAnsi="Times New Roman" w:hint="eastAsia"/>
          <w:i/>
          <w:sz w:val="24"/>
          <w:szCs w:val="24"/>
        </w:rPr>
        <w:t>ổ</w:t>
      </w:r>
      <w:r>
        <w:rPr>
          <w:rFonts w:ascii="Times New Roman" w:eastAsia="Arial,Bold" w:hAnsi="Times New Roman"/>
          <w:i/>
          <w:sz w:val="24"/>
          <w:szCs w:val="24"/>
        </w:rPr>
        <w:t xml:space="preserve"> </w:t>
      </w:r>
      <w:r w:rsidRPr="00A77D15">
        <w:rPr>
          <w:rFonts w:ascii="Times New Roman" w:eastAsia="Arial,Bold" w:hAnsi="Times New Roman" w:hint="eastAsia"/>
          <w:i/>
          <w:sz w:val="24"/>
          <w:szCs w:val="24"/>
        </w:rPr>
        <w:t>đô</w:t>
      </w:r>
      <w:r w:rsidRPr="00A77D15">
        <w:rPr>
          <w:rFonts w:ascii="Times New Roman" w:eastAsia="Arial,Bold" w:hAnsi="Times New Roman"/>
          <w:i/>
          <w:sz w:val="24"/>
          <w:szCs w:val="24"/>
        </w:rPr>
        <w:t>ng</w:t>
      </w:r>
      <w:r>
        <w:rPr>
          <w:rFonts w:ascii="Times New Roman" w:eastAsia="Arial,Bold" w:hAnsi="Times New Roman"/>
          <w:i/>
          <w:sz w:val="24"/>
          <w:szCs w:val="24"/>
        </w:rPr>
        <w:t xml:space="preserve"> </w:t>
      </w:r>
      <w:r w:rsidRPr="00A77D15">
        <w:rPr>
          <w:rFonts w:ascii="Times New Roman" w:eastAsia="Arial,Bold" w:hAnsi="Times New Roman" w:hint="eastAsia"/>
          <w:i/>
          <w:sz w:val="24"/>
          <w:szCs w:val="24"/>
        </w:rPr>
        <w:t>đ</w:t>
      </w:r>
      <w:r w:rsidRPr="00A77D15">
        <w:rPr>
          <w:rFonts w:ascii="Times New Roman" w:eastAsia="Arial,Bold" w:hAnsi="Times New Roman"/>
          <w:i/>
          <w:sz w:val="24"/>
          <w:szCs w:val="24"/>
        </w:rPr>
        <w:t>i</w:t>
      </w:r>
      <w:r w:rsidRPr="00A77D15">
        <w:rPr>
          <w:rFonts w:ascii="Times New Roman" w:eastAsia="Arial,Bold" w:hAnsi="Times New Roman" w:hint="eastAsia"/>
          <w:i/>
          <w:sz w:val="24"/>
          <w:szCs w:val="24"/>
        </w:rPr>
        <w:t>ề</w:t>
      </w:r>
      <w:r w:rsidRPr="00A77D15">
        <w:rPr>
          <w:rFonts w:ascii="Times New Roman" w:eastAsia="Arial,Bold" w:hAnsi="Times New Roman"/>
          <w:i/>
          <w:sz w:val="24"/>
          <w:szCs w:val="24"/>
        </w:rPr>
        <w:t>n</w:t>
      </w:r>
      <w:r>
        <w:rPr>
          <w:rFonts w:ascii="Times New Roman" w:eastAsia="Arial,Bold" w:hAnsi="Times New Roman"/>
          <w:i/>
          <w:sz w:val="24"/>
          <w:szCs w:val="24"/>
        </w:rPr>
        <w:t xml:space="preserve"> </w:t>
      </w:r>
      <w:r w:rsidRPr="00A77D15">
        <w:rPr>
          <w:rFonts w:ascii="Times New Roman" w:eastAsia="Arial,Bold" w:hAnsi="Times New Roman"/>
          <w:i/>
          <w:sz w:val="24"/>
          <w:szCs w:val="24"/>
        </w:rPr>
        <w:t>m</w:t>
      </w:r>
      <w:r w:rsidRPr="00A77D15">
        <w:rPr>
          <w:rFonts w:ascii="Times New Roman" w:eastAsia="Arial,Bold" w:hAnsi="Times New Roman" w:hint="eastAsia"/>
          <w:i/>
          <w:sz w:val="24"/>
          <w:szCs w:val="24"/>
        </w:rPr>
        <w:t>ớ</w:t>
      </w:r>
      <w:r w:rsidRPr="00A77D15">
        <w:rPr>
          <w:rFonts w:ascii="Times New Roman" w:eastAsia="Arial,Bold" w:hAnsi="Times New Roman"/>
          <w:i/>
          <w:sz w:val="24"/>
          <w:szCs w:val="24"/>
        </w:rPr>
        <w:t>i</w:t>
      </w:r>
      <w:r>
        <w:rPr>
          <w:rFonts w:ascii="Times New Roman" w:eastAsia="Arial,Bold" w:hAnsi="Times New Roman"/>
          <w:i/>
          <w:sz w:val="24"/>
          <w:szCs w:val="24"/>
        </w:rPr>
        <w:t xml:space="preserve"> </w:t>
      </w:r>
      <w:r w:rsidRPr="00A77D15">
        <w:rPr>
          <w:rFonts w:ascii="Times New Roman" w:eastAsia="Arial,Bold" w:hAnsi="Times New Roman"/>
          <w:i/>
          <w:sz w:val="24"/>
          <w:szCs w:val="24"/>
        </w:rPr>
        <w:t>Gi</w:t>
      </w:r>
      <w:r w:rsidRPr="00A77D15">
        <w:rPr>
          <w:rFonts w:ascii="Times New Roman" w:eastAsia="Arial,Bold" w:hAnsi="Times New Roman" w:hint="eastAsia"/>
          <w:i/>
          <w:sz w:val="24"/>
          <w:szCs w:val="24"/>
        </w:rPr>
        <w:t>ấ</w:t>
      </w:r>
      <w:r w:rsidRPr="00A77D15">
        <w:rPr>
          <w:rFonts w:ascii="Times New Roman" w:eastAsia="Arial,Bold" w:hAnsi="Times New Roman"/>
          <w:i/>
          <w:sz w:val="24"/>
          <w:szCs w:val="24"/>
        </w:rPr>
        <w:t>y</w:t>
      </w:r>
      <w:r>
        <w:rPr>
          <w:rFonts w:ascii="Times New Roman" w:eastAsia="Arial,Bold" w:hAnsi="Times New Roman"/>
          <w:i/>
          <w:sz w:val="24"/>
          <w:szCs w:val="24"/>
        </w:rPr>
        <w:t xml:space="preserve"> </w:t>
      </w:r>
      <w:r w:rsidRPr="00A77D15">
        <w:rPr>
          <w:rFonts w:ascii="Times New Roman" w:eastAsia="Arial,Bold" w:hAnsi="Times New Roman" w:hint="eastAsia"/>
          <w:i/>
          <w:sz w:val="24"/>
          <w:szCs w:val="24"/>
        </w:rPr>
        <w:t>đă</w:t>
      </w:r>
      <w:r w:rsidRPr="00A77D15">
        <w:rPr>
          <w:rFonts w:ascii="Times New Roman" w:eastAsia="Arial,Bold" w:hAnsi="Times New Roman"/>
          <w:i/>
          <w:sz w:val="24"/>
          <w:szCs w:val="24"/>
        </w:rPr>
        <w:t>ng</w:t>
      </w:r>
      <w:r>
        <w:rPr>
          <w:rFonts w:ascii="Times New Roman" w:eastAsia="Arial,Bold" w:hAnsi="Times New Roman"/>
          <w:i/>
          <w:sz w:val="24"/>
          <w:szCs w:val="24"/>
        </w:rPr>
        <w:t xml:space="preserve"> </w:t>
      </w:r>
      <w:r w:rsidRPr="00A77D15">
        <w:rPr>
          <w:rFonts w:ascii="Times New Roman" w:eastAsia="Arial,Bold" w:hAnsi="Times New Roman"/>
          <w:i/>
          <w:sz w:val="24"/>
          <w:szCs w:val="24"/>
        </w:rPr>
        <w:t>k</w:t>
      </w:r>
      <w:r w:rsidRPr="00A77D15">
        <w:rPr>
          <w:rFonts w:ascii="Times New Roman" w:eastAsia="Arial,Bold" w:hAnsi="Times New Roman" w:hint="eastAsia"/>
          <w:i/>
          <w:sz w:val="24"/>
          <w:szCs w:val="24"/>
        </w:rPr>
        <w:t>ý</w:t>
      </w:r>
      <w:r>
        <w:rPr>
          <w:rFonts w:ascii="Times New Roman" w:eastAsia="Arial,Bold" w:hAnsi="Times New Roman"/>
          <w:i/>
          <w:sz w:val="24"/>
          <w:szCs w:val="24"/>
        </w:rPr>
        <w:t xml:space="preserve"> </w:t>
      </w:r>
      <w:r w:rsidRPr="00A77D15">
        <w:rPr>
          <w:rFonts w:ascii="Times New Roman" w:eastAsia="Arial,Bold" w:hAnsi="Times New Roman"/>
          <w:i/>
          <w:sz w:val="24"/>
          <w:szCs w:val="24"/>
        </w:rPr>
        <w:t>b</w:t>
      </w:r>
      <w:r w:rsidRPr="00A77D15">
        <w:rPr>
          <w:rFonts w:ascii="Times New Roman" w:eastAsia="Arial,Bold" w:hAnsi="Times New Roman" w:hint="eastAsia"/>
          <w:i/>
          <w:sz w:val="24"/>
          <w:szCs w:val="24"/>
        </w:rPr>
        <w:t>á</w:t>
      </w:r>
      <w:r w:rsidRPr="00A77D15">
        <w:rPr>
          <w:rFonts w:ascii="Times New Roman" w:eastAsia="Arial,Bold" w:hAnsi="Times New Roman"/>
          <w:i/>
          <w:sz w:val="24"/>
          <w:szCs w:val="24"/>
        </w:rPr>
        <w:t>n</w:t>
      </w:r>
      <w:r>
        <w:rPr>
          <w:rFonts w:ascii="Times New Roman" w:eastAsia="Arial,Bold" w:hAnsi="Times New Roman"/>
          <w:i/>
          <w:sz w:val="24"/>
          <w:szCs w:val="24"/>
        </w:rPr>
        <w:t xml:space="preserve"> </w:t>
      </w:r>
      <w:r w:rsidRPr="00A77D15">
        <w:rPr>
          <w:rFonts w:ascii="Times New Roman" w:eastAsia="Arial,Bold" w:hAnsi="Times New Roman"/>
          <w:i/>
          <w:sz w:val="24"/>
          <w:szCs w:val="24"/>
        </w:rPr>
        <w:t>c</w:t>
      </w:r>
      <w:r w:rsidRPr="00A77D15">
        <w:rPr>
          <w:rFonts w:ascii="Times New Roman" w:eastAsia="Arial,Bold" w:hAnsi="Times New Roman" w:hint="eastAsia"/>
          <w:i/>
          <w:sz w:val="24"/>
          <w:szCs w:val="24"/>
        </w:rPr>
        <w:t>ổ</w:t>
      </w:r>
      <w:r>
        <w:rPr>
          <w:rFonts w:ascii="Times New Roman" w:eastAsia="Arial,Bold" w:hAnsi="Times New Roman"/>
          <w:i/>
          <w:sz w:val="24"/>
          <w:szCs w:val="24"/>
        </w:rPr>
        <w:t xml:space="preserve"> </w:t>
      </w:r>
      <w:r w:rsidRPr="00A77D15">
        <w:rPr>
          <w:rFonts w:ascii="Times New Roman" w:eastAsia="Arial,Bold" w:hAnsi="Times New Roman"/>
          <w:i/>
          <w:sz w:val="24"/>
          <w:szCs w:val="24"/>
        </w:rPr>
        <w:t>phi</w:t>
      </w:r>
      <w:r w:rsidRPr="00A77D15">
        <w:rPr>
          <w:rFonts w:ascii="Times New Roman" w:eastAsia="Arial,Bold" w:hAnsi="Times New Roman" w:hint="eastAsia"/>
          <w:i/>
          <w:sz w:val="24"/>
          <w:szCs w:val="24"/>
        </w:rPr>
        <w:t>ế</w:t>
      </w:r>
      <w:r w:rsidRPr="00A77D15">
        <w:rPr>
          <w:rFonts w:ascii="Times New Roman" w:eastAsia="Arial,Bold" w:hAnsi="Times New Roman"/>
          <w:i/>
          <w:sz w:val="24"/>
          <w:szCs w:val="24"/>
        </w:rPr>
        <w:t>u</w:t>
      </w:r>
      <w:r>
        <w:rPr>
          <w:rFonts w:ascii="Times New Roman" w:eastAsia="Arial,Bold" w:hAnsi="Times New Roman"/>
          <w:i/>
          <w:sz w:val="24"/>
          <w:szCs w:val="24"/>
        </w:rPr>
        <w:t xml:space="preserve"> THT </w:t>
      </w:r>
      <w:r w:rsidRPr="00A77D15">
        <w:rPr>
          <w:rFonts w:ascii="Times New Roman" w:eastAsia="Arial,Bold" w:hAnsi="Times New Roman"/>
          <w:i/>
          <w:sz w:val="24"/>
          <w:szCs w:val="24"/>
        </w:rPr>
        <w:t>theo</w:t>
      </w:r>
      <w:r>
        <w:rPr>
          <w:rFonts w:ascii="Times New Roman" w:eastAsia="Arial,Bold" w:hAnsi="Times New Roman"/>
          <w:i/>
          <w:sz w:val="24"/>
          <w:szCs w:val="24"/>
        </w:rPr>
        <w:t xml:space="preserve"> </w:t>
      </w:r>
      <w:r w:rsidRPr="00A77D15">
        <w:rPr>
          <w:rFonts w:ascii="Times New Roman" w:eastAsia="Arial,Bold" w:hAnsi="Times New Roman"/>
          <w:i/>
          <w:sz w:val="24"/>
          <w:szCs w:val="24"/>
        </w:rPr>
        <w:t>th</w:t>
      </w:r>
      <w:r w:rsidRPr="00A77D15">
        <w:rPr>
          <w:rFonts w:ascii="Times New Roman" w:eastAsia="Arial,Bold" w:hAnsi="Times New Roman" w:hint="eastAsia"/>
          <w:i/>
          <w:sz w:val="24"/>
          <w:szCs w:val="24"/>
        </w:rPr>
        <w:t>ủ</w:t>
      </w:r>
      <w:r>
        <w:rPr>
          <w:rFonts w:ascii="Times New Roman" w:eastAsia="Arial,Bold" w:hAnsi="Times New Roman"/>
          <w:i/>
          <w:sz w:val="24"/>
          <w:szCs w:val="24"/>
        </w:rPr>
        <w:t xml:space="preserve"> </w:t>
      </w:r>
      <w:r w:rsidRPr="00A77D15">
        <w:rPr>
          <w:rFonts w:ascii="Times New Roman" w:eastAsia="Arial,Bold" w:hAnsi="Times New Roman"/>
          <w:i/>
          <w:sz w:val="24"/>
          <w:szCs w:val="24"/>
        </w:rPr>
        <w:t>t</w:t>
      </w:r>
      <w:r w:rsidRPr="00A77D15">
        <w:rPr>
          <w:rFonts w:ascii="Times New Roman" w:eastAsia="Arial,Bold" w:hAnsi="Times New Roman" w:hint="eastAsia"/>
          <w:i/>
          <w:sz w:val="24"/>
          <w:szCs w:val="24"/>
        </w:rPr>
        <w:t>ụ</w:t>
      </w:r>
      <w:r w:rsidRPr="00A77D15">
        <w:rPr>
          <w:rFonts w:ascii="Times New Roman" w:eastAsia="Arial,Bold" w:hAnsi="Times New Roman"/>
          <w:i/>
          <w:sz w:val="24"/>
          <w:szCs w:val="24"/>
        </w:rPr>
        <w:t>c</w:t>
      </w:r>
      <w:r>
        <w:rPr>
          <w:rFonts w:ascii="Times New Roman" w:eastAsia="Arial,Bold" w:hAnsi="Times New Roman"/>
          <w:i/>
          <w:sz w:val="24"/>
          <w:szCs w:val="24"/>
        </w:rPr>
        <w:t xml:space="preserve"> </w:t>
      </w:r>
      <w:r w:rsidRPr="00A77D15">
        <w:rPr>
          <w:rFonts w:ascii="Times New Roman" w:eastAsia="Arial,Bold" w:hAnsi="Times New Roman"/>
          <w:i/>
          <w:sz w:val="24"/>
          <w:szCs w:val="24"/>
        </w:rPr>
        <w:t>n</w:t>
      </w:r>
      <w:r w:rsidRPr="00A77D15">
        <w:rPr>
          <w:rFonts w:ascii="Times New Roman" w:eastAsia="Arial,Bold" w:hAnsi="Times New Roman" w:hint="eastAsia"/>
          <w:i/>
          <w:sz w:val="24"/>
          <w:szCs w:val="24"/>
        </w:rPr>
        <w:t>ê</w:t>
      </w:r>
      <w:r w:rsidRPr="00A77D15">
        <w:rPr>
          <w:rFonts w:ascii="Times New Roman" w:eastAsia="Arial,Bold" w:hAnsi="Times New Roman"/>
          <w:i/>
          <w:sz w:val="24"/>
          <w:szCs w:val="24"/>
        </w:rPr>
        <w:t>u</w:t>
      </w:r>
      <w:r>
        <w:rPr>
          <w:rFonts w:ascii="Times New Roman" w:eastAsia="Arial,Bold" w:hAnsi="Times New Roman"/>
          <w:i/>
          <w:sz w:val="24"/>
          <w:szCs w:val="24"/>
        </w:rPr>
        <w:t xml:space="preserve"> </w:t>
      </w:r>
      <w:r w:rsidRPr="00A77D15">
        <w:rPr>
          <w:rFonts w:ascii="Times New Roman" w:eastAsia="Arial,Bold" w:hAnsi="Times New Roman"/>
          <w:i/>
          <w:sz w:val="24"/>
          <w:szCs w:val="24"/>
        </w:rPr>
        <w:t>t</w:t>
      </w:r>
      <w:r w:rsidRPr="00A77D15">
        <w:rPr>
          <w:rFonts w:ascii="Times New Roman" w:eastAsia="Arial,Bold" w:hAnsi="Times New Roman" w:hint="eastAsia"/>
          <w:i/>
          <w:sz w:val="24"/>
          <w:szCs w:val="24"/>
        </w:rPr>
        <w:t>ạ</w:t>
      </w:r>
      <w:r w:rsidRPr="00A77D15">
        <w:rPr>
          <w:rFonts w:ascii="Times New Roman" w:eastAsia="Arial,Bold" w:hAnsi="Times New Roman"/>
          <w:i/>
          <w:sz w:val="24"/>
          <w:szCs w:val="24"/>
        </w:rPr>
        <w:t>i</w:t>
      </w:r>
      <w:r>
        <w:rPr>
          <w:rFonts w:ascii="Times New Roman" w:eastAsia="Arial,Bold" w:hAnsi="Times New Roman"/>
          <w:i/>
          <w:sz w:val="24"/>
          <w:szCs w:val="24"/>
        </w:rPr>
        <w:t xml:space="preserve"> </w:t>
      </w:r>
      <w:r w:rsidRPr="00A77D15">
        <w:rPr>
          <w:rFonts w:ascii="Times New Roman" w:eastAsia="Arial,Bold" w:hAnsi="Times New Roman"/>
          <w:i/>
          <w:sz w:val="24"/>
          <w:szCs w:val="24"/>
        </w:rPr>
        <w:t>M</w:t>
      </w:r>
      <w:r w:rsidRPr="00A77D15">
        <w:rPr>
          <w:rFonts w:ascii="Times New Roman" w:eastAsia="Arial,Bold" w:hAnsi="Times New Roman" w:hint="eastAsia"/>
          <w:i/>
          <w:sz w:val="24"/>
          <w:szCs w:val="24"/>
        </w:rPr>
        <w:t>ụ</w:t>
      </w:r>
      <w:r w:rsidRPr="00A77D15">
        <w:rPr>
          <w:rFonts w:ascii="Times New Roman" w:eastAsia="Arial,Bold" w:hAnsi="Times New Roman"/>
          <w:i/>
          <w:sz w:val="24"/>
          <w:szCs w:val="24"/>
        </w:rPr>
        <w:t>c 3.1 B</w:t>
      </w:r>
      <w:r w:rsidRPr="00A77D15">
        <w:rPr>
          <w:rFonts w:ascii="Times New Roman" w:eastAsia="Arial,Bold" w:hAnsi="Times New Roman" w:hint="eastAsia"/>
          <w:i/>
          <w:sz w:val="24"/>
          <w:szCs w:val="24"/>
        </w:rPr>
        <w:t>ả</w:t>
      </w:r>
      <w:r w:rsidRPr="00A77D15">
        <w:rPr>
          <w:rFonts w:ascii="Times New Roman" w:eastAsia="Arial,Bold" w:hAnsi="Times New Roman"/>
          <w:i/>
          <w:sz w:val="24"/>
          <w:szCs w:val="24"/>
        </w:rPr>
        <w:t>n</w:t>
      </w:r>
      <w:r>
        <w:rPr>
          <w:rFonts w:ascii="Times New Roman" w:eastAsia="Arial,Bold" w:hAnsi="Times New Roman"/>
          <w:i/>
          <w:sz w:val="24"/>
          <w:szCs w:val="24"/>
        </w:rPr>
        <w:t xml:space="preserve"> </w:t>
      </w:r>
      <w:r w:rsidRPr="00A77D15">
        <w:rPr>
          <w:rFonts w:ascii="Times New Roman" w:eastAsia="Arial,Bold" w:hAnsi="Times New Roman"/>
          <w:i/>
          <w:sz w:val="24"/>
          <w:szCs w:val="24"/>
        </w:rPr>
        <w:t>h</w:t>
      </w:r>
      <w:r w:rsidRPr="00A77D15">
        <w:rPr>
          <w:rFonts w:ascii="Times New Roman" w:eastAsia="Arial,Bold" w:hAnsi="Times New Roman" w:hint="eastAsia"/>
          <w:i/>
          <w:sz w:val="24"/>
          <w:szCs w:val="24"/>
        </w:rPr>
        <w:t>ướ</w:t>
      </w:r>
      <w:r w:rsidRPr="00A77D15">
        <w:rPr>
          <w:rFonts w:ascii="Times New Roman" w:eastAsia="Arial,Bold" w:hAnsi="Times New Roman"/>
          <w:i/>
          <w:sz w:val="24"/>
          <w:szCs w:val="24"/>
        </w:rPr>
        <w:t>ng</w:t>
      </w:r>
      <w:r>
        <w:rPr>
          <w:rFonts w:ascii="Times New Roman" w:eastAsia="Arial,Bold" w:hAnsi="Times New Roman"/>
          <w:i/>
          <w:sz w:val="24"/>
          <w:szCs w:val="24"/>
        </w:rPr>
        <w:t xml:space="preserve"> </w:t>
      </w:r>
      <w:r w:rsidRPr="00A77D15">
        <w:rPr>
          <w:rFonts w:ascii="Times New Roman" w:eastAsia="Arial,Bold" w:hAnsi="Times New Roman"/>
          <w:i/>
          <w:sz w:val="24"/>
          <w:szCs w:val="24"/>
        </w:rPr>
        <w:t>d</w:t>
      </w:r>
      <w:r w:rsidRPr="00A77D15">
        <w:rPr>
          <w:rFonts w:ascii="Times New Roman" w:eastAsia="Arial,Bold" w:hAnsi="Times New Roman" w:hint="eastAsia"/>
          <w:i/>
          <w:sz w:val="24"/>
          <w:szCs w:val="24"/>
        </w:rPr>
        <w:t>ẫ</w:t>
      </w:r>
      <w:r w:rsidRPr="00A77D15">
        <w:rPr>
          <w:rFonts w:ascii="Times New Roman" w:eastAsia="Arial,Bold" w:hAnsi="Times New Roman"/>
          <w:i/>
          <w:sz w:val="24"/>
          <w:szCs w:val="24"/>
        </w:rPr>
        <w:t>n</w:t>
      </w:r>
      <w:r>
        <w:rPr>
          <w:rFonts w:ascii="Times New Roman" w:eastAsia="Arial,Bold" w:hAnsi="Times New Roman"/>
          <w:i/>
          <w:sz w:val="24"/>
          <w:szCs w:val="24"/>
        </w:rPr>
        <w:t xml:space="preserve"> </w:t>
      </w:r>
      <w:r w:rsidRPr="00A77D15">
        <w:rPr>
          <w:rFonts w:ascii="Times New Roman" w:eastAsia="Arial,Bold" w:hAnsi="Times New Roman"/>
          <w:i/>
          <w:sz w:val="24"/>
          <w:szCs w:val="24"/>
        </w:rPr>
        <w:t>th</w:t>
      </w:r>
      <w:r w:rsidRPr="00A77D15">
        <w:rPr>
          <w:rFonts w:ascii="Times New Roman" w:eastAsia="Arial,Bold" w:hAnsi="Times New Roman" w:hint="eastAsia"/>
          <w:i/>
          <w:sz w:val="24"/>
          <w:szCs w:val="24"/>
        </w:rPr>
        <w:t>ủ</w:t>
      </w:r>
      <w:r>
        <w:rPr>
          <w:rFonts w:ascii="Times New Roman" w:eastAsia="Arial,Bold" w:hAnsi="Times New Roman"/>
          <w:i/>
          <w:sz w:val="24"/>
          <w:szCs w:val="24"/>
        </w:rPr>
        <w:t xml:space="preserve"> </w:t>
      </w:r>
      <w:r w:rsidRPr="00A77D15">
        <w:rPr>
          <w:rFonts w:ascii="Times New Roman" w:eastAsia="Arial,Bold" w:hAnsi="Times New Roman"/>
          <w:i/>
          <w:sz w:val="24"/>
          <w:szCs w:val="24"/>
        </w:rPr>
        <w:t>t</w:t>
      </w:r>
      <w:r w:rsidRPr="00A77D15">
        <w:rPr>
          <w:rFonts w:ascii="Times New Roman" w:eastAsia="Arial,Bold" w:hAnsi="Times New Roman" w:hint="eastAsia"/>
          <w:i/>
          <w:sz w:val="24"/>
          <w:szCs w:val="24"/>
        </w:rPr>
        <w:t>ụ</w:t>
      </w:r>
      <w:r w:rsidRPr="00A77D15">
        <w:rPr>
          <w:rFonts w:ascii="Times New Roman" w:eastAsia="Arial,Bold" w:hAnsi="Times New Roman"/>
          <w:i/>
          <w:sz w:val="24"/>
          <w:szCs w:val="24"/>
        </w:rPr>
        <w:t>c</w:t>
      </w:r>
      <w:r>
        <w:rPr>
          <w:rFonts w:ascii="Times New Roman" w:eastAsia="Arial,Bold" w:hAnsi="Times New Roman"/>
          <w:i/>
          <w:sz w:val="24"/>
          <w:szCs w:val="24"/>
        </w:rPr>
        <w:t xml:space="preserve"> </w:t>
      </w:r>
      <w:r w:rsidRPr="00A77D15">
        <w:rPr>
          <w:rFonts w:ascii="Times New Roman" w:eastAsia="Arial,Bold" w:hAnsi="Times New Roman"/>
          <w:i/>
          <w:sz w:val="24"/>
          <w:szCs w:val="24"/>
        </w:rPr>
        <w:t>ch</w:t>
      </w:r>
      <w:r w:rsidRPr="00A77D15">
        <w:rPr>
          <w:rFonts w:ascii="Times New Roman" w:eastAsia="Arial,Bold" w:hAnsi="Times New Roman" w:hint="eastAsia"/>
          <w:i/>
          <w:sz w:val="24"/>
          <w:szCs w:val="24"/>
        </w:rPr>
        <w:t>à</w:t>
      </w:r>
      <w:r w:rsidRPr="00A77D15">
        <w:rPr>
          <w:rFonts w:ascii="Times New Roman" w:eastAsia="Arial,Bold" w:hAnsi="Times New Roman"/>
          <w:i/>
          <w:sz w:val="24"/>
          <w:szCs w:val="24"/>
        </w:rPr>
        <w:t>o</w:t>
      </w:r>
      <w:r>
        <w:rPr>
          <w:rFonts w:ascii="Times New Roman" w:eastAsia="Arial,Bold" w:hAnsi="Times New Roman"/>
          <w:i/>
          <w:sz w:val="24"/>
          <w:szCs w:val="24"/>
        </w:rPr>
        <w:t xml:space="preserve"> </w:t>
      </w:r>
      <w:r w:rsidRPr="00A77D15">
        <w:rPr>
          <w:rFonts w:ascii="Times New Roman" w:eastAsia="Arial,Bold" w:hAnsi="Times New Roman"/>
          <w:i/>
          <w:sz w:val="24"/>
          <w:szCs w:val="24"/>
        </w:rPr>
        <w:t>mua</w:t>
      </w:r>
      <w:r>
        <w:rPr>
          <w:rFonts w:ascii="Times New Roman" w:eastAsia="Arial,Bold" w:hAnsi="Times New Roman"/>
          <w:i/>
          <w:sz w:val="24"/>
          <w:szCs w:val="24"/>
        </w:rPr>
        <w:t xml:space="preserve"> </w:t>
      </w:r>
      <w:r w:rsidRPr="00A77D15">
        <w:rPr>
          <w:rFonts w:ascii="Times New Roman" w:eastAsia="Arial,Bold" w:hAnsi="Times New Roman"/>
          <w:i/>
          <w:sz w:val="24"/>
          <w:szCs w:val="24"/>
        </w:rPr>
        <w:t>c</w:t>
      </w:r>
      <w:r w:rsidRPr="00A77D15">
        <w:rPr>
          <w:rFonts w:ascii="Times New Roman" w:eastAsia="Arial,Bold" w:hAnsi="Times New Roman" w:hint="eastAsia"/>
          <w:i/>
          <w:sz w:val="24"/>
          <w:szCs w:val="24"/>
        </w:rPr>
        <w:t>ô</w:t>
      </w:r>
      <w:r w:rsidRPr="00A77D15">
        <w:rPr>
          <w:rFonts w:ascii="Times New Roman" w:eastAsia="Arial,Bold" w:hAnsi="Times New Roman"/>
          <w:i/>
          <w:sz w:val="24"/>
          <w:szCs w:val="24"/>
        </w:rPr>
        <w:t>ng</w:t>
      </w:r>
      <w:r>
        <w:rPr>
          <w:rFonts w:ascii="Times New Roman" w:eastAsia="Arial,Bold" w:hAnsi="Times New Roman"/>
          <w:i/>
          <w:sz w:val="24"/>
          <w:szCs w:val="24"/>
        </w:rPr>
        <w:t xml:space="preserve"> </w:t>
      </w:r>
      <w:r w:rsidRPr="00A77D15">
        <w:rPr>
          <w:rFonts w:ascii="Times New Roman" w:eastAsia="Arial,Bold" w:hAnsi="Times New Roman"/>
          <w:i/>
          <w:sz w:val="24"/>
          <w:szCs w:val="24"/>
        </w:rPr>
        <w:t>khai</w:t>
      </w:r>
      <w:r>
        <w:rPr>
          <w:rFonts w:ascii="Times New Roman" w:eastAsia="Arial,Bold" w:hAnsi="Times New Roman"/>
          <w:i/>
          <w:sz w:val="24"/>
          <w:szCs w:val="24"/>
        </w:rPr>
        <w:t xml:space="preserve"> </w:t>
      </w:r>
      <w:r w:rsidRPr="00A77D15">
        <w:rPr>
          <w:rFonts w:ascii="Times New Roman" w:eastAsia="Arial,Bold" w:hAnsi="Times New Roman"/>
          <w:i/>
          <w:sz w:val="24"/>
          <w:szCs w:val="24"/>
        </w:rPr>
        <w:t>c</w:t>
      </w:r>
      <w:r w:rsidRPr="00A77D15">
        <w:rPr>
          <w:rFonts w:ascii="Times New Roman" w:eastAsia="Arial,Bold" w:hAnsi="Times New Roman" w:hint="eastAsia"/>
          <w:i/>
          <w:sz w:val="24"/>
          <w:szCs w:val="24"/>
        </w:rPr>
        <w:t>ổ</w:t>
      </w:r>
      <w:r>
        <w:rPr>
          <w:rFonts w:ascii="Times New Roman" w:eastAsia="Arial,Bold" w:hAnsi="Times New Roman"/>
          <w:i/>
          <w:sz w:val="24"/>
          <w:szCs w:val="24"/>
        </w:rPr>
        <w:t xml:space="preserve"> </w:t>
      </w:r>
      <w:r w:rsidRPr="00A77D15">
        <w:rPr>
          <w:rFonts w:ascii="Times New Roman" w:eastAsia="Arial,Bold" w:hAnsi="Times New Roman"/>
          <w:i/>
          <w:sz w:val="24"/>
          <w:szCs w:val="24"/>
        </w:rPr>
        <w:t>phi</w:t>
      </w:r>
      <w:r w:rsidRPr="00A77D15">
        <w:rPr>
          <w:rFonts w:ascii="Times New Roman" w:eastAsia="Arial,Bold" w:hAnsi="Times New Roman" w:hint="eastAsia"/>
          <w:i/>
          <w:sz w:val="24"/>
          <w:szCs w:val="24"/>
        </w:rPr>
        <w:t>ế</w:t>
      </w:r>
      <w:r w:rsidRPr="00A77D15">
        <w:rPr>
          <w:rFonts w:ascii="Times New Roman" w:eastAsia="Arial,Bold" w:hAnsi="Times New Roman"/>
          <w:i/>
          <w:sz w:val="24"/>
          <w:szCs w:val="24"/>
        </w:rPr>
        <w:t>u</w:t>
      </w:r>
      <w:r>
        <w:rPr>
          <w:rFonts w:ascii="Times New Roman" w:eastAsia="Arial,Bold" w:hAnsi="Times New Roman"/>
          <w:i/>
          <w:sz w:val="24"/>
          <w:szCs w:val="24"/>
        </w:rPr>
        <w:t xml:space="preserve"> THT</w:t>
      </w:r>
      <w:r w:rsidRPr="00A77D15">
        <w:rPr>
          <w:rFonts w:ascii="Times New Roman" w:eastAsia="Arial,Bold" w:hAnsi="Times New Roman"/>
          <w:i/>
          <w:sz w:val="24"/>
          <w:szCs w:val="24"/>
        </w:rPr>
        <w:t>.</w:t>
      </w:r>
    </w:p>
    <w:p w14:paraId="25FB5EAE" w14:textId="77777777" w:rsidR="00C84D38" w:rsidRPr="00385FAE" w:rsidRDefault="00C84D38" w:rsidP="00C84D38">
      <w:pPr>
        <w:autoSpaceDE w:val="0"/>
        <w:autoSpaceDN w:val="0"/>
        <w:adjustRightInd w:val="0"/>
        <w:spacing w:line="300" w:lineRule="exact"/>
        <w:jc w:val="both"/>
        <w:rPr>
          <w:rFonts w:ascii="Times New Roman" w:eastAsia="Arial,Bold" w:hAnsi="Times New Roman"/>
          <w:sz w:val="24"/>
          <w:szCs w:val="24"/>
        </w:rPr>
      </w:pPr>
      <w:r w:rsidRPr="00385FAE">
        <w:rPr>
          <w:rFonts w:ascii="Times New Roman" w:eastAsia="Arial,Bold" w:hAnsi="Times New Roman"/>
          <w:sz w:val="24"/>
          <w:szCs w:val="24"/>
        </w:rPr>
        <w:t>Theo Mục 3.2 của</w:t>
      </w:r>
      <w:r>
        <w:rPr>
          <w:rFonts w:ascii="Times New Roman" w:eastAsia="Arial,Bold" w:hAnsi="Times New Roman"/>
          <w:sz w:val="24"/>
          <w:szCs w:val="24"/>
        </w:rPr>
        <w:t xml:space="preserve"> </w:t>
      </w:r>
      <w:r w:rsidRPr="00385FAE">
        <w:rPr>
          <w:rFonts w:ascii="Times New Roman" w:eastAsia="Arial,Bold" w:hAnsi="Times New Roman"/>
          <w:sz w:val="24"/>
          <w:szCs w:val="24"/>
        </w:rPr>
        <w:t>Bản</w:t>
      </w:r>
      <w:r>
        <w:rPr>
          <w:rFonts w:ascii="Times New Roman" w:eastAsia="Arial,Bold" w:hAnsi="Times New Roman"/>
          <w:sz w:val="24"/>
          <w:szCs w:val="24"/>
        </w:rPr>
        <w:t xml:space="preserve"> </w:t>
      </w:r>
      <w:r w:rsidRPr="00385FAE">
        <w:rPr>
          <w:rFonts w:ascii="Times New Roman" w:eastAsia="Arial,Bold" w:hAnsi="Times New Roman"/>
          <w:sz w:val="24"/>
          <w:szCs w:val="24"/>
        </w:rPr>
        <w:t>hướng</w:t>
      </w:r>
      <w:r>
        <w:rPr>
          <w:rFonts w:ascii="Times New Roman" w:eastAsia="Arial,Bold" w:hAnsi="Times New Roman"/>
          <w:sz w:val="24"/>
          <w:szCs w:val="24"/>
        </w:rPr>
        <w:t xml:space="preserve"> </w:t>
      </w:r>
      <w:r w:rsidRPr="00385FAE">
        <w:rPr>
          <w:rFonts w:ascii="Times New Roman" w:eastAsia="Arial,Bold" w:hAnsi="Times New Roman"/>
          <w:sz w:val="24"/>
          <w:szCs w:val="24"/>
        </w:rPr>
        <w:t>dẫn</w:t>
      </w:r>
      <w:r>
        <w:rPr>
          <w:rFonts w:ascii="Times New Roman" w:eastAsia="Arial,Bold" w:hAnsi="Times New Roman"/>
          <w:sz w:val="24"/>
          <w:szCs w:val="24"/>
        </w:rPr>
        <w:t xml:space="preserve"> </w:t>
      </w:r>
      <w:r w:rsidRPr="00385FAE">
        <w:rPr>
          <w:rFonts w:ascii="Times New Roman" w:eastAsia="Arial,Bold" w:hAnsi="Times New Roman"/>
          <w:sz w:val="24"/>
          <w:szCs w:val="24"/>
        </w:rPr>
        <w:t>thủ</w:t>
      </w:r>
      <w:r>
        <w:rPr>
          <w:rFonts w:ascii="Times New Roman" w:eastAsia="Arial,Bold" w:hAnsi="Times New Roman"/>
          <w:sz w:val="24"/>
          <w:szCs w:val="24"/>
        </w:rPr>
        <w:t xml:space="preserve"> </w:t>
      </w:r>
      <w:r w:rsidRPr="00385FAE">
        <w:rPr>
          <w:rFonts w:ascii="Times New Roman" w:eastAsia="Arial,Bold" w:hAnsi="Times New Roman"/>
          <w:sz w:val="24"/>
          <w:szCs w:val="24"/>
        </w:rPr>
        <w:t>tục</w:t>
      </w:r>
      <w:r>
        <w:rPr>
          <w:rFonts w:ascii="Times New Roman" w:eastAsia="Arial,Bold" w:hAnsi="Times New Roman"/>
          <w:sz w:val="24"/>
          <w:szCs w:val="24"/>
        </w:rPr>
        <w:t xml:space="preserve"> </w:t>
      </w:r>
      <w:r w:rsidRPr="00385FAE">
        <w:rPr>
          <w:rFonts w:ascii="Times New Roman" w:eastAsia="Arial,Bold" w:hAnsi="Times New Roman"/>
          <w:sz w:val="24"/>
          <w:szCs w:val="24"/>
        </w:rPr>
        <w:t>chào</w:t>
      </w:r>
      <w:r>
        <w:rPr>
          <w:rFonts w:ascii="Times New Roman" w:eastAsia="Arial,Bold" w:hAnsi="Times New Roman"/>
          <w:sz w:val="24"/>
          <w:szCs w:val="24"/>
        </w:rPr>
        <w:t xml:space="preserve"> </w:t>
      </w:r>
      <w:r w:rsidRPr="00385FAE">
        <w:rPr>
          <w:rFonts w:ascii="Times New Roman" w:eastAsia="Arial,Bold" w:hAnsi="Times New Roman"/>
          <w:sz w:val="24"/>
          <w:szCs w:val="24"/>
        </w:rPr>
        <w:t>mua</w:t>
      </w:r>
      <w:r>
        <w:rPr>
          <w:rFonts w:ascii="Times New Roman" w:eastAsia="Arial,Bold" w:hAnsi="Times New Roman"/>
          <w:sz w:val="24"/>
          <w:szCs w:val="24"/>
        </w:rPr>
        <w:t xml:space="preserve"> </w:t>
      </w:r>
      <w:r w:rsidRPr="00385FAE">
        <w:rPr>
          <w:rFonts w:ascii="Times New Roman" w:eastAsia="Arial,Bold" w:hAnsi="Times New Roman"/>
          <w:sz w:val="24"/>
          <w:szCs w:val="24"/>
        </w:rPr>
        <w:t>công</w:t>
      </w:r>
      <w:r>
        <w:rPr>
          <w:rFonts w:ascii="Times New Roman" w:eastAsia="Arial,Bold" w:hAnsi="Times New Roman"/>
          <w:sz w:val="24"/>
          <w:szCs w:val="24"/>
        </w:rPr>
        <w:t xml:space="preserve"> </w:t>
      </w:r>
      <w:r w:rsidRPr="00385FAE">
        <w:rPr>
          <w:rFonts w:ascii="Times New Roman" w:eastAsia="Arial,Bold" w:hAnsi="Times New Roman"/>
          <w:sz w:val="24"/>
          <w:szCs w:val="24"/>
        </w:rPr>
        <w:t>khai</w:t>
      </w:r>
      <w:r>
        <w:rPr>
          <w:rFonts w:ascii="Times New Roman" w:eastAsia="Arial,Bold" w:hAnsi="Times New Roman"/>
          <w:sz w:val="24"/>
          <w:szCs w:val="24"/>
        </w:rPr>
        <w:t xml:space="preserve"> </w:t>
      </w:r>
      <w:r w:rsidRPr="00385FAE">
        <w:rPr>
          <w:rFonts w:ascii="Times New Roman" w:eastAsia="Arial,Bold" w:hAnsi="Times New Roman"/>
          <w:sz w:val="24"/>
          <w:szCs w:val="24"/>
        </w:rPr>
        <w:t>cổ</w:t>
      </w:r>
      <w:r>
        <w:rPr>
          <w:rFonts w:ascii="Times New Roman" w:eastAsia="Arial,Bold" w:hAnsi="Times New Roman"/>
          <w:sz w:val="24"/>
          <w:szCs w:val="24"/>
        </w:rPr>
        <w:t xml:space="preserve"> </w:t>
      </w:r>
      <w:r w:rsidRPr="00385FAE">
        <w:rPr>
          <w:rFonts w:ascii="Times New Roman" w:eastAsia="Arial,Bold" w:hAnsi="Times New Roman"/>
          <w:sz w:val="24"/>
          <w:szCs w:val="24"/>
        </w:rPr>
        <w:t>phiếu</w:t>
      </w:r>
      <w:r>
        <w:rPr>
          <w:rFonts w:ascii="Times New Roman" w:eastAsia="Arial,Bold" w:hAnsi="Times New Roman"/>
          <w:sz w:val="24"/>
          <w:szCs w:val="24"/>
        </w:rPr>
        <w:t xml:space="preserve"> THT</w:t>
      </w:r>
      <w:r w:rsidRPr="00385FAE">
        <w:rPr>
          <w:rFonts w:ascii="Times New Roman" w:eastAsia="Arial,Bold" w:hAnsi="Times New Roman"/>
          <w:sz w:val="24"/>
          <w:szCs w:val="24"/>
        </w:rPr>
        <w:t>, nay tôi</w:t>
      </w:r>
      <w:r>
        <w:rPr>
          <w:rFonts w:ascii="Times New Roman" w:eastAsia="Arial,Bold" w:hAnsi="Times New Roman"/>
          <w:sz w:val="24"/>
          <w:szCs w:val="24"/>
        </w:rPr>
        <w:t xml:space="preserve"> </w:t>
      </w:r>
      <w:r w:rsidRPr="00385FAE">
        <w:rPr>
          <w:rFonts w:ascii="Times New Roman" w:eastAsia="Arial,Bold" w:hAnsi="Times New Roman"/>
          <w:sz w:val="24"/>
          <w:szCs w:val="24"/>
        </w:rPr>
        <w:t>đề</w:t>
      </w:r>
      <w:r>
        <w:rPr>
          <w:rFonts w:ascii="Times New Roman" w:eastAsia="Arial,Bold" w:hAnsi="Times New Roman"/>
          <w:sz w:val="24"/>
          <w:szCs w:val="24"/>
        </w:rPr>
        <w:t xml:space="preserve"> </w:t>
      </w:r>
      <w:r w:rsidRPr="00385FAE">
        <w:rPr>
          <w:rFonts w:ascii="Times New Roman" w:eastAsia="Arial,Bold" w:hAnsi="Times New Roman"/>
          <w:sz w:val="24"/>
          <w:szCs w:val="24"/>
        </w:rPr>
        <w:t>nghị</w:t>
      </w:r>
      <w:r>
        <w:rPr>
          <w:rFonts w:ascii="Times New Roman" w:eastAsia="Arial,Bold" w:hAnsi="Times New Roman"/>
          <w:sz w:val="24"/>
          <w:szCs w:val="24"/>
        </w:rPr>
        <w:t xml:space="preserve"> </w:t>
      </w:r>
      <w:r w:rsidRPr="00385FAE">
        <w:rPr>
          <w:rFonts w:ascii="Times New Roman" w:eastAsia="Arial,Bold" w:hAnsi="Times New Roman"/>
          <w:sz w:val="24"/>
          <w:szCs w:val="24"/>
        </w:rPr>
        <w:t>được</w:t>
      </w:r>
      <w:r>
        <w:rPr>
          <w:rFonts w:ascii="Times New Roman" w:eastAsia="Arial,Bold" w:hAnsi="Times New Roman"/>
          <w:sz w:val="24"/>
          <w:szCs w:val="24"/>
        </w:rPr>
        <w:t xml:space="preserve"> </w:t>
      </w:r>
      <w:r w:rsidRPr="00385FAE">
        <w:rPr>
          <w:rFonts w:ascii="Times New Roman" w:eastAsia="Arial,Bold" w:hAnsi="Times New Roman"/>
          <w:sz w:val="24"/>
          <w:szCs w:val="24"/>
        </w:rPr>
        <w:t>rút</w:t>
      </w:r>
      <w:r>
        <w:rPr>
          <w:rFonts w:ascii="Times New Roman" w:eastAsia="Arial,Bold" w:hAnsi="Times New Roman"/>
          <w:sz w:val="24"/>
          <w:szCs w:val="24"/>
        </w:rPr>
        <w:t xml:space="preserve"> </w:t>
      </w:r>
      <w:r w:rsidRPr="00385FAE">
        <w:rPr>
          <w:rFonts w:ascii="Times New Roman" w:eastAsia="Arial,Bold" w:hAnsi="Times New Roman"/>
          <w:sz w:val="24"/>
          <w:szCs w:val="24"/>
        </w:rPr>
        <w:t>lại</w:t>
      </w:r>
      <w:r>
        <w:rPr>
          <w:rFonts w:ascii="Times New Roman" w:eastAsia="Arial,Bold" w:hAnsi="Times New Roman"/>
          <w:sz w:val="24"/>
          <w:szCs w:val="24"/>
        </w:rPr>
        <w:t xml:space="preserve"> </w:t>
      </w:r>
      <w:r w:rsidRPr="00385FAE">
        <w:rPr>
          <w:rFonts w:ascii="Times New Roman" w:eastAsia="Arial,Bold" w:hAnsi="Times New Roman"/>
          <w:sz w:val="24"/>
          <w:szCs w:val="24"/>
        </w:rPr>
        <w:t>đăng</w:t>
      </w:r>
      <w:r>
        <w:rPr>
          <w:rFonts w:ascii="Times New Roman" w:eastAsia="Arial,Bold" w:hAnsi="Times New Roman"/>
          <w:sz w:val="24"/>
          <w:szCs w:val="24"/>
        </w:rPr>
        <w:t xml:space="preserve"> </w:t>
      </w:r>
      <w:r w:rsidRPr="00385FAE">
        <w:rPr>
          <w:rFonts w:ascii="Times New Roman" w:eastAsia="Arial,Bold" w:hAnsi="Times New Roman"/>
          <w:sz w:val="24"/>
          <w:szCs w:val="24"/>
        </w:rPr>
        <w:t>ký</w:t>
      </w:r>
      <w:r>
        <w:rPr>
          <w:rFonts w:ascii="Times New Roman" w:eastAsia="Arial,Bold" w:hAnsi="Times New Roman"/>
          <w:sz w:val="24"/>
          <w:szCs w:val="24"/>
        </w:rPr>
        <w:t xml:space="preserve"> </w:t>
      </w:r>
      <w:r w:rsidRPr="00385FAE">
        <w:rPr>
          <w:rFonts w:ascii="Times New Roman" w:eastAsia="Arial,Bold" w:hAnsi="Times New Roman"/>
          <w:sz w:val="24"/>
          <w:szCs w:val="24"/>
        </w:rPr>
        <w:t>bán</w:t>
      </w:r>
      <w:r>
        <w:rPr>
          <w:rFonts w:ascii="Times New Roman" w:eastAsia="Arial,Bold" w:hAnsi="Times New Roman"/>
          <w:sz w:val="24"/>
          <w:szCs w:val="24"/>
        </w:rPr>
        <w:t xml:space="preserve"> </w:t>
      </w:r>
      <w:r w:rsidRPr="00385FAE">
        <w:rPr>
          <w:rFonts w:ascii="Times New Roman" w:eastAsia="Arial,Bold" w:hAnsi="Times New Roman"/>
          <w:sz w:val="24"/>
          <w:szCs w:val="24"/>
        </w:rPr>
        <w:t>cổ</w:t>
      </w:r>
      <w:r>
        <w:rPr>
          <w:rFonts w:ascii="Times New Roman" w:eastAsia="Arial,Bold" w:hAnsi="Times New Roman"/>
          <w:sz w:val="24"/>
          <w:szCs w:val="24"/>
        </w:rPr>
        <w:t xml:space="preserve"> </w:t>
      </w:r>
      <w:r w:rsidRPr="00385FAE">
        <w:rPr>
          <w:rFonts w:ascii="Times New Roman" w:eastAsia="Arial,Bold" w:hAnsi="Times New Roman"/>
          <w:sz w:val="24"/>
          <w:szCs w:val="24"/>
        </w:rPr>
        <w:t>ph</w:t>
      </w:r>
      <w:r>
        <w:rPr>
          <w:rFonts w:ascii="Times New Roman" w:eastAsia="Arial,Bold" w:hAnsi="Times New Roman"/>
          <w:sz w:val="24"/>
          <w:szCs w:val="24"/>
        </w:rPr>
        <w:t>i</w:t>
      </w:r>
      <w:r w:rsidRPr="00385FAE">
        <w:rPr>
          <w:rFonts w:ascii="Times New Roman" w:eastAsia="Arial,Bold" w:hAnsi="Times New Roman"/>
          <w:sz w:val="24"/>
          <w:szCs w:val="24"/>
        </w:rPr>
        <w:t>ếu</w:t>
      </w:r>
      <w:r>
        <w:rPr>
          <w:rFonts w:ascii="Times New Roman" w:eastAsia="Arial,Bold" w:hAnsi="Times New Roman"/>
          <w:sz w:val="24"/>
          <w:szCs w:val="24"/>
        </w:rPr>
        <w:t xml:space="preserve"> THT </w:t>
      </w:r>
      <w:r w:rsidRPr="00385FAE">
        <w:rPr>
          <w:rFonts w:ascii="Times New Roman" w:eastAsia="Arial,Bold" w:hAnsi="Times New Roman"/>
          <w:sz w:val="24"/>
          <w:szCs w:val="24"/>
        </w:rPr>
        <w:t>theo</w:t>
      </w:r>
      <w:r>
        <w:rPr>
          <w:rFonts w:ascii="Times New Roman" w:eastAsia="Arial,Bold" w:hAnsi="Times New Roman"/>
          <w:sz w:val="24"/>
          <w:szCs w:val="24"/>
        </w:rPr>
        <w:t xml:space="preserve"> </w:t>
      </w:r>
      <w:r w:rsidRPr="00385FAE">
        <w:rPr>
          <w:rFonts w:ascii="Times New Roman" w:eastAsia="Arial,Bold" w:hAnsi="Times New Roman"/>
          <w:sz w:val="24"/>
          <w:szCs w:val="24"/>
        </w:rPr>
        <w:t>Giấy</w:t>
      </w:r>
      <w:r>
        <w:rPr>
          <w:rFonts w:ascii="Times New Roman" w:eastAsia="Arial,Bold" w:hAnsi="Times New Roman"/>
          <w:sz w:val="24"/>
          <w:szCs w:val="24"/>
        </w:rPr>
        <w:t xml:space="preserve"> </w:t>
      </w:r>
      <w:r w:rsidRPr="00385FAE">
        <w:rPr>
          <w:rFonts w:ascii="Times New Roman" w:eastAsia="Arial,Bold" w:hAnsi="Times New Roman"/>
          <w:sz w:val="24"/>
          <w:szCs w:val="24"/>
        </w:rPr>
        <w:t>đăng</w:t>
      </w:r>
      <w:r>
        <w:rPr>
          <w:rFonts w:ascii="Times New Roman" w:eastAsia="Arial,Bold" w:hAnsi="Times New Roman"/>
          <w:sz w:val="24"/>
          <w:szCs w:val="24"/>
        </w:rPr>
        <w:t xml:space="preserve"> </w:t>
      </w:r>
      <w:r w:rsidRPr="00385FAE">
        <w:rPr>
          <w:rFonts w:ascii="Times New Roman" w:eastAsia="Arial,Bold" w:hAnsi="Times New Roman"/>
          <w:sz w:val="24"/>
          <w:szCs w:val="24"/>
        </w:rPr>
        <w:t>ký</w:t>
      </w:r>
      <w:r>
        <w:rPr>
          <w:rFonts w:ascii="Times New Roman" w:eastAsia="Arial,Bold" w:hAnsi="Times New Roman"/>
          <w:sz w:val="24"/>
          <w:szCs w:val="24"/>
        </w:rPr>
        <w:t xml:space="preserve"> </w:t>
      </w:r>
      <w:r w:rsidRPr="00385FAE">
        <w:rPr>
          <w:rFonts w:ascii="Times New Roman" w:eastAsia="Arial,Bold" w:hAnsi="Times New Roman"/>
          <w:sz w:val="24"/>
          <w:szCs w:val="24"/>
        </w:rPr>
        <w:t>bán</w:t>
      </w:r>
      <w:r>
        <w:rPr>
          <w:rFonts w:ascii="Times New Roman" w:eastAsia="Arial,Bold" w:hAnsi="Times New Roman"/>
          <w:sz w:val="24"/>
          <w:szCs w:val="24"/>
        </w:rPr>
        <w:t xml:space="preserve"> </w:t>
      </w:r>
      <w:r w:rsidRPr="00385FAE">
        <w:rPr>
          <w:rFonts w:ascii="Times New Roman" w:eastAsia="Arial,Bold" w:hAnsi="Times New Roman"/>
          <w:sz w:val="24"/>
          <w:szCs w:val="24"/>
        </w:rPr>
        <w:t>cổ</w:t>
      </w:r>
      <w:r>
        <w:rPr>
          <w:rFonts w:ascii="Times New Roman" w:eastAsia="Arial,Bold" w:hAnsi="Times New Roman"/>
          <w:sz w:val="24"/>
          <w:szCs w:val="24"/>
        </w:rPr>
        <w:t xml:space="preserve"> </w:t>
      </w:r>
      <w:r w:rsidRPr="00385FAE">
        <w:rPr>
          <w:rFonts w:ascii="Times New Roman" w:eastAsia="Arial,Bold" w:hAnsi="Times New Roman"/>
          <w:sz w:val="24"/>
          <w:szCs w:val="24"/>
        </w:rPr>
        <w:t>phiếu</w:t>
      </w:r>
      <w:r>
        <w:rPr>
          <w:rFonts w:ascii="Times New Roman" w:eastAsia="Arial,Bold" w:hAnsi="Times New Roman"/>
          <w:sz w:val="24"/>
          <w:szCs w:val="24"/>
        </w:rPr>
        <w:t xml:space="preserve"> THT </w:t>
      </w:r>
      <w:r w:rsidRPr="00385FAE">
        <w:rPr>
          <w:rFonts w:ascii="Times New Roman" w:eastAsia="Arial,Bold" w:hAnsi="Times New Roman"/>
          <w:sz w:val="24"/>
          <w:szCs w:val="24"/>
        </w:rPr>
        <w:t>ngày …………………………</w:t>
      </w:r>
      <w:r>
        <w:rPr>
          <w:rStyle w:val="FootnoteReference"/>
          <w:rFonts w:ascii="Times New Roman" w:eastAsia="Arial,Bold" w:hAnsi="Times New Roman"/>
          <w:sz w:val="24"/>
          <w:szCs w:val="24"/>
        </w:rPr>
        <w:footnoteReference w:id="7"/>
      </w:r>
      <w:r w:rsidRPr="00385FAE">
        <w:rPr>
          <w:rFonts w:ascii="Times New Roman" w:eastAsia="Arial,Bold" w:hAnsi="Times New Roman"/>
          <w:sz w:val="24"/>
          <w:szCs w:val="24"/>
        </w:rPr>
        <w:t>và</w:t>
      </w:r>
      <w:r>
        <w:rPr>
          <w:rFonts w:ascii="Times New Roman" w:eastAsia="Arial,Bold" w:hAnsi="Times New Roman"/>
          <w:sz w:val="24"/>
          <w:szCs w:val="24"/>
        </w:rPr>
        <w:t xml:space="preserve"> </w:t>
      </w:r>
      <w:r w:rsidRPr="00385FAE">
        <w:rPr>
          <w:rFonts w:ascii="Times New Roman" w:eastAsia="Arial,Bold" w:hAnsi="Times New Roman"/>
          <w:sz w:val="24"/>
          <w:szCs w:val="24"/>
        </w:rPr>
        <w:t>đề</w:t>
      </w:r>
      <w:r>
        <w:rPr>
          <w:rFonts w:ascii="Times New Roman" w:eastAsia="Arial,Bold" w:hAnsi="Times New Roman"/>
          <w:sz w:val="24"/>
          <w:szCs w:val="24"/>
        </w:rPr>
        <w:t xml:space="preserve"> </w:t>
      </w:r>
      <w:r w:rsidRPr="00385FAE">
        <w:rPr>
          <w:rFonts w:ascii="Times New Roman" w:eastAsia="Arial,Bold" w:hAnsi="Times New Roman"/>
          <w:sz w:val="24"/>
          <w:szCs w:val="24"/>
        </w:rPr>
        <w:t>nghị</w:t>
      </w:r>
      <w:r>
        <w:rPr>
          <w:rFonts w:ascii="Times New Roman" w:eastAsia="Arial,Bold" w:hAnsi="Times New Roman"/>
          <w:sz w:val="24"/>
          <w:szCs w:val="24"/>
        </w:rPr>
        <w:t xml:space="preserve"> </w:t>
      </w:r>
      <w:r w:rsidRPr="00385FAE">
        <w:rPr>
          <w:rFonts w:ascii="Times New Roman" w:eastAsia="Arial,Bold" w:hAnsi="Times New Roman"/>
          <w:sz w:val="24"/>
          <w:szCs w:val="24"/>
        </w:rPr>
        <w:t>………………………………………………………</w:t>
      </w:r>
      <w:r>
        <w:rPr>
          <w:rStyle w:val="FootnoteReference"/>
          <w:rFonts w:ascii="Times New Roman" w:eastAsia="Arial,Bold" w:hAnsi="Times New Roman"/>
          <w:sz w:val="24"/>
          <w:szCs w:val="24"/>
        </w:rPr>
        <w:footnoteReference w:id="8"/>
      </w:r>
      <w:r w:rsidRPr="00385FAE">
        <w:rPr>
          <w:rFonts w:ascii="Times New Roman" w:eastAsia="Arial,Bold" w:hAnsi="Times New Roman"/>
          <w:sz w:val="24"/>
          <w:szCs w:val="24"/>
        </w:rPr>
        <w:t>giải</w:t>
      </w:r>
      <w:r>
        <w:rPr>
          <w:rFonts w:ascii="Times New Roman" w:eastAsia="Arial,Bold" w:hAnsi="Times New Roman"/>
          <w:sz w:val="24"/>
          <w:szCs w:val="24"/>
        </w:rPr>
        <w:t xml:space="preserve"> </w:t>
      </w:r>
      <w:r w:rsidRPr="00385FAE">
        <w:rPr>
          <w:rFonts w:ascii="Times New Roman" w:eastAsia="Arial,Bold" w:hAnsi="Times New Roman"/>
          <w:sz w:val="24"/>
          <w:szCs w:val="24"/>
        </w:rPr>
        <w:t>tỏa</w:t>
      </w:r>
      <w:r>
        <w:rPr>
          <w:rFonts w:ascii="Times New Roman" w:eastAsia="Arial,Bold" w:hAnsi="Times New Roman"/>
          <w:sz w:val="24"/>
          <w:szCs w:val="24"/>
        </w:rPr>
        <w:t xml:space="preserve"> </w:t>
      </w:r>
      <w:r w:rsidRPr="00385FAE">
        <w:rPr>
          <w:rFonts w:ascii="Times New Roman" w:eastAsia="Arial,Bold" w:hAnsi="Times New Roman"/>
          <w:sz w:val="24"/>
          <w:szCs w:val="24"/>
        </w:rPr>
        <w:lastRenderedPageBreak/>
        <w:t>số</w:t>
      </w:r>
      <w:r>
        <w:rPr>
          <w:rFonts w:ascii="Times New Roman" w:eastAsia="Arial,Bold" w:hAnsi="Times New Roman"/>
          <w:sz w:val="24"/>
          <w:szCs w:val="24"/>
        </w:rPr>
        <w:t xml:space="preserve"> </w:t>
      </w:r>
      <w:r w:rsidRPr="00385FAE">
        <w:rPr>
          <w:rFonts w:ascii="Times New Roman" w:eastAsia="Arial,Bold" w:hAnsi="Times New Roman"/>
          <w:sz w:val="24"/>
          <w:szCs w:val="24"/>
        </w:rPr>
        <w:t>lượng</w:t>
      </w:r>
      <w:r>
        <w:rPr>
          <w:rFonts w:ascii="Times New Roman" w:eastAsia="Arial,Bold" w:hAnsi="Times New Roman"/>
          <w:sz w:val="24"/>
          <w:szCs w:val="24"/>
        </w:rPr>
        <w:t xml:space="preserve"> </w:t>
      </w:r>
      <w:r w:rsidRPr="00385FAE">
        <w:rPr>
          <w:rFonts w:ascii="Times New Roman" w:eastAsia="Arial,Bold" w:hAnsi="Times New Roman"/>
          <w:sz w:val="24"/>
          <w:szCs w:val="24"/>
        </w:rPr>
        <w:t>cổ</w:t>
      </w:r>
      <w:r>
        <w:rPr>
          <w:rFonts w:ascii="Times New Roman" w:eastAsia="Arial,Bold" w:hAnsi="Times New Roman"/>
          <w:sz w:val="24"/>
          <w:szCs w:val="24"/>
        </w:rPr>
        <w:t xml:space="preserve"> </w:t>
      </w:r>
      <w:r w:rsidRPr="00385FAE">
        <w:rPr>
          <w:rFonts w:ascii="Times New Roman" w:eastAsia="Arial,Bold" w:hAnsi="Times New Roman"/>
          <w:sz w:val="24"/>
          <w:szCs w:val="24"/>
        </w:rPr>
        <w:t>cổ</w:t>
      </w:r>
      <w:r>
        <w:rPr>
          <w:rFonts w:ascii="Times New Roman" w:eastAsia="Arial,Bold" w:hAnsi="Times New Roman"/>
          <w:sz w:val="24"/>
          <w:szCs w:val="24"/>
        </w:rPr>
        <w:t xml:space="preserve"> </w:t>
      </w:r>
      <w:r w:rsidRPr="00385FAE">
        <w:rPr>
          <w:rFonts w:ascii="Times New Roman" w:eastAsia="Arial,Bold" w:hAnsi="Times New Roman"/>
          <w:sz w:val="24"/>
          <w:szCs w:val="24"/>
        </w:rPr>
        <w:t>phiếu</w:t>
      </w:r>
      <w:r>
        <w:rPr>
          <w:rFonts w:ascii="Times New Roman" w:eastAsia="Arial,Bold" w:hAnsi="Times New Roman"/>
          <w:sz w:val="24"/>
          <w:szCs w:val="24"/>
        </w:rPr>
        <w:t xml:space="preserve"> </w:t>
      </w:r>
      <w:r w:rsidRPr="00385FAE">
        <w:rPr>
          <w:rFonts w:ascii="Times New Roman" w:eastAsia="Arial,Bold" w:hAnsi="Times New Roman"/>
          <w:sz w:val="24"/>
          <w:szCs w:val="24"/>
        </w:rPr>
        <w:t>đã phong</w:t>
      </w:r>
      <w:r>
        <w:rPr>
          <w:rFonts w:ascii="Times New Roman" w:eastAsia="Arial,Bold" w:hAnsi="Times New Roman"/>
          <w:sz w:val="24"/>
          <w:szCs w:val="24"/>
        </w:rPr>
        <w:t xml:space="preserve"> </w:t>
      </w:r>
      <w:r w:rsidRPr="00385FAE">
        <w:rPr>
          <w:rFonts w:ascii="Times New Roman" w:eastAsia="Arial,Bold" w:hAnsi="Times New Roman"/>
          <w:sz w:val="24"/>
          <w:szCs w:val="24"/>
        </w:rPr>
        <w:t xml:space="preserve"> tỏa</w:t>
      </w:r>
      <w:r>
        <w:rPr>
          <w:rFonts w:ascii="Times New Roman" w:eastAsia="Arial,Bold" w:hAnsi="Times New Roman"/>
          <w:sz w:val="24"/>
          <w:szCs w:val="24"/>
        </w:rPr>
        <w:t xml:space="preserve"> </w:t>
      </w:r>
      <w:r w:rsidRPr="00385FAE">
        <w:rPr>
          <w:rFonts w:ascii="Times New Roman" w:eastAsia="Arial,Bold" w:hAnsi="Times New Roman"/>
          <w:sz w:val="24"/>
          <w:szCs w:val="24"/>
        </w:rPr>
        <w:t>của</w:t>
      </w:r>
      <w:r>
        <w:rPr>
          <w:rFonts w:ascii="Times New Roman" w:eastAsia="Arial,Bold" w:hAnsi="Times New Roman"/>
          <w:sz w:val="24"/>
          <w:szCs w:val="24"/>
        </w:rPr>
        <w:t xml:space="preserve"> </w:t>
      </w:r>
      <w:r w:rsidRPr="00385FAE">
        <w:rPr>
          <w:rFonts w:ascii="Times New Roman" w:eastAsia="Arial,Bold" w:hAnsi="Times New Roman"/>
          <w:sz w:val="24"/>
          <w:szCs w:val="24"/>
        </w:rPr>
        <w:t>tôi</w:t>
      </w:r>
      <w:r>
        <w:rPr>
          <w:rFonts w:ascii="Times New Roman" w:eastAsia="Arial,Bold" w:hAnsi="Times New Roman"/>
          <w:sz w:val="24"/>
          <w:szCs w:val="24"/>
        </w:rPr>
        <w:t xml:space="preserve"> </w:t>
      </w:r>
      <w:r w:rsidRPr="00385FAE">
        <w:rPr>
          <w:rFonts w:ascii="Times New Roman" w:eastAsia="Arial,Bold" w:hAnsi="Times New Roman"/>
          <w:sz w:val="24"/>
          <w:szCs w:val="24"/>
        </w:rPr>
        <w:t>nhằm</w:t>
      </w:r>
      <w:r>
        <w:rPr>
          <w:rFonts w:ascii="Times New Roman" w:eastAsia="Arial,Bold" w:hAnsi="Times New Roman"/>
          <w:sz w:val="24"/>
          <w:szCs w:val="24"/>
        </w:rPr>
        <w:t xml:space="preserve"> </w:t>
      </w:r>
      <w:r w:rsidRPr="00385FAE">
        <w:rPr>
          <w:rFonts w:ascii="Times New Roman" w:eastAsia="Arial,Bold" w:hAnsi="Times New Roman"/>
          <w:sz w:val="24"/>
          <w:szCs w:val="24"/>
        </w:rPr>
        <w:t>mục</w:t>
      </w:r>
      <w:r>
        <w:rPr>
          <w:rFonts w:ascii="Times New Roman" w:eastAsia="Arial,Bold" w:hAnsi="Times New Roman"/>
          <w:sz w:val="24"/>
          <w:szCs w:val="24"/>
        </w:rPr>
        <w:t xml:space="preserve"> </w:t>
      </w:r>
      <w:r w:rsidRPr="00385FAE">
        <w:rPr>
          <w:rFonts w:ascii="Times New Roman" w:eastAsia="Arial,Bold" w:hAnsi="Times New Roman"/>
          <w:sz w:val="24"/>
          <w:szCs w:val="24"/>
        </w:rPr>
        <w:t>đích</w:t>
      </w:r>
      <w:r>
        <w:rPr>
          <w:rFonts w:ascii="Times New Roman" w:eastAsia="Arial,Bold" w:hAnsi="Times New Roman"/>
          <w:sz w:val="24"/>
          <w:szCs w:val="24"/>
        </w:rPr>
        <w:t xml:space="preserve"> </w:t>
      </w:r>
      <w:r w:rsidRPr="00385FAE">
        <w:rPr>
          <w:rFonts w:ascii="Times New Roman" w:eastAsia="Arial,Bold" w:hAnsi="Times New Roman"/>
          <w:sz w:val="24"/>
          <w:szCs w:val="24"/>
        </w:rPr>
        <w:t>đảm</w:t>
      </w:r>
      <w:r>
        <w:rPr>
          <w:rFonts w:ascii="Times New Roman" w:eastAsia="Arial,Bold" w:hAnsi="Times New Roman"/>
          <w:sz w:val="24"/>
          <w:szCs w:val="24"/>
        </w:rPr>
        <w:t xml:space="preserve"> </w:t>
      </w:r>
      <w:r w:rsidRPr="00385FAE">
        <w:rPr>
          <w:rFonts w:ascii="Times New Roman" w:eastAsia="Arial,Bold" w:hAnsi="Times New Roman"/>
          <w:sz w:val="24"/>
          <w:szCs w:val="24"/>
        </w:rPr>
        <w:t>bảo</w:t>
      </w:r>
      <w:r>
        <w:rPr>
          <w:rFonts w:ascii="Times New Roman" w:eastAsia="Arial,Bold" w:hAnsi="Times New Roman"/>
          <w:sz w:val="24"/>
          <w:szCs w:val="24"/>
        </w:rPr>
        <w:t xml:space="preserve"> </w:t>
      </w:r>
      <w:r w:rsidRPr="00385FAE">
        <w:rPr>
          <w:rFonts w:ascii="Times New Roman" w:eastAsia="Arial,Bold" w:hAnsi="Times New Roman"/>
          <w:sz w:val="24"/>
          <w:szCs w:val="24"/>
        </w:rPr>
        <w:t>cho</w:t>
      </w:r>
      <w:r>
        <w:rPr>
          <w:rFonts w:ascii="Times New Roman" w:eastAsia="Arial,Bold" w:hAnsi="Times New Roman"/>
          <w:sz w:val="24"/>
          <w:szCs w:val="24"/>
        </w:rPr>
        <w:t xml:space="preserve"> </w:t>
      </w:r>
      <w:r w:rsidRPr="00385FAE">
        <w:rPr>
          <w:rFonts w:ascii="Times New Roman" w:eastAsia="Arial,Bold" w:hAnsi="Times New Roman"/>
          <w:sz w:val="24"/>
          <w:szCs w:val="24"/>
        </w:rPr>
        <w:t>thủ</w:t>
      </w:r>
      <w:r>
        <w:rPr>
          <w:rFonts w:ascii="Times New Roman" w:eastAsia="Arial,Bold" w:hAnsi="Times New Roman"/>
          <w:sz w:val="24"/>
          <w:szCs w:val="24"/>
        </w:rPr>
        <w:t xml:space="preserve"> </w:t>
      </w:r>
      <w:r w:rsidRPr="00385FAE">
        <w:rPr>
          <w:rFonts w:ascii="Times New Roman" w:eastAsia="Arial,Bold" w:hAnsi="Times New Roman"/>
          <w:sz w:val="24"/>
          <w:szCs w:val="24"/>
        </w:rPr>
        <w:t>tục</w:t>
      </w:r>
      <w:r>
        <w:rPr>
          <w:rFonts w:ascii="Times New Roman" w:eastAsia="Arial,Bold" w:hAnsi="Times New Roman"/>
          <w:sz w:val="24"/>
          <w:szCs w:val="24"/>
        </w:rPr>
        <w:t xml:space="preserve"> </w:t>
      </w:r>
      <w:r w:rsidRPr="00385FAE">
        <w:rPr>
          <w:rFonts w:ascii="Times New Roman" w:eastAsia="Arial,Bold" w:hAnsi="Times New Roman"/>
          <w:sz w:val="24"/>
          <w:szCs w:val="24"/>
        </w:rPr>
        <w:t>chào</w:t>
      </w:r>
      <w:r>
        <w:rPr>
          <w:rFonts w:ascii="Times New Roman" w:eastAsia="Arial,Bold" w:hAnsi="Times New Roman"/>
          <w:sz w:val="24"/>
          <w:szCs w:val="24"/>
        </w:rPr>
        <w:t xml:space="preserve"> </w:t>
      </w:r>
      <w:r w:rsidRPr="00385FAE">
        <w:rPr>
          <w:rFonts w:ascii="Times New Roman" w:eastAsia="Arial,Bold" w:hAnsi="Times New Roman"/>
          <w:sz w:val="24"/>
          <w:szCs w:val="24"/>
        </w:rPr>
        <w:t>mua</w:t>
      </w:r>
      <w:r>
        <w:rPr>
          <w:rFonts w:ascii="Times New Roman" w:eastAsia="Arial,Bold" w:hAnsi="Times New Roman"/>
          <w:sz w:val="24"/>
          <w:szCs w:val="24"/>
        </w:rPr>
        <w:t xml:space="preserve"> </w:t>
      </w:r>
      <w:r w:rsidRPr="00385FAE">
        <w:rPr>
          <w:rFonts w:ascii="Times New Roman" w:eastAsia="Arial,Bold" w:hAnsi="Times New Roman"/>
          <w:sz w:val="24"/>
          <w:szCs w:val="24"/>
        </w:rPr>
        <w:t>công</w:t>
      </w:r>
      <w:r>
        <w:rPr>
          <w:rFonts w:ascii="Times New Roman" w:eastAsia="Arial,Bold" w:hAnsi="Times New Roman"/>
          <w:sz w:val="24"/>
          <w:szCs w:val="24"/>
        </w:rPr>
        <w:t xml:space="preserve"> </w:t>
      </w:r>
      <w:r w:rsidRPr="00385FAE">
        <w:rPr>
          <w:rFonts w:ascii="Times New Roman" w:eastAsia="Arial,Bold" w:hAnsi="Times New Roman"/>
          <w:sz w:val="24"/>
          <w:szCs w:val="24"/>
        </w:rPr>
        <w:t>khai</w:t>
      </w:r>
      <w:r>
        <w:rPr>
          <w:rFonts w:ascii="Times New Roman" w:eastAsia="Arial,Bold" w:hAnsi="Times New Roman"/>
          <w:sz w:val="24"/>
          <w:szCs w:val="24"/>
        </w:rPr>
        <w:t xml:space="preserve"> </w:t>
      </w:r>
      <w:r w:rsidRPr="00385FAE">
        <w:rPr>
          <w:rFonts w:ascii="Times New Roman" w:eastAsia="Arial,Bold" w:hAnsi="Times New Roman"/>
          <w:sz w:val="24"/>
          <w:szCs w:val="24"/>
        </w:rPr>
        <w:t>của</w:t>
      </w:r>
      <w:r>
        <w:rPr>
          <w:rFonts w:ascii="Times New Roman" w:eastAsia="Arial,Bold" w:hAnsi="Times New Roman"/>
          <w:sz w:val="24"/>
          <w:szCs w:val="24"/>
        </w:rPr>
        <w:t>Tập đoàn Công nghiệp Than – Khoáng sảnViệt Nam</w:t>
      </w:r>
      <w:r w:rsidRPr="00385FAE">
        <w:rPr>
          <w:rFonts w:ascii="Times New Roman" w:eastAsia="Arial,Bold" w:hAnsi="Times New Roman"/>
          <w:sz w:val="24"/>
          <w:szCs w:val="24"/>
        </w:rPr>
        <w:t>.</w:t>
      </w:r>
    </w:p>
    <w:p w14:paraId="376BFE85" w14:textId="77777777" w:rsidR="00C84D38" w:rsidRDefault="00C84D38" w:rsidP="00C84D38">
      <w:pPr>
        <w:autoSpaceDE w:val="0"/>
        <w:autoSpaceDN w:val="0"/>
        <w:adjustRightInd w:val="0"/>
        <w:spacing w:line="300" w:lineRule="exact"/>
        <w:jc w:val="both"/>
        <w:rPr>
          <w:rFonts w:ascii="Times New Roman" w:eastAsia="Arial,Bold" w:hAnsi="Times New Roman"/>
          <w:sz w:val="24"/>
          <w:szCs w:val="24"/>
        </w:rPr>
      </w:pPr>
      <w:r w:rsidRPr="00385FAE">
        <w:rPr>
          <w:rFonts w:ascii="Times New Roman" w:eastAsia="Arial,Bold" w:hAnsi="Times New Roman"/>
          <w:sz w:val="24"/>
          <w:szCs w:val="24"/>
        </w:rPr>
        <w:t>Tôi cam kết</w:t>
      </w:r>
      <w:r>
        <w:rPr>
          <w:rFonts w:ascii="Times New Roman" w:eastAsia="Arial,Bold" w:hAnsi="Times New Roman"/>
          <w:sz w:val="24"/>
          <w:szCs w:val="24"/>
        </w:rPr>
        <w:t xml:space="preserve"> </w:t>
      </w:r>
      <w:r w:rsidRPr="00385FAE">
        <w:rPr>
          <w:rFonts w:ascii="Times New Roman" w:eastAsia="Arial,Bold" w:hAnsi="Times New Roman"/>
          <w:sz w:val="24"/>
          <w:szCs w:val="24"/>
        </w:rPr>
        <w:t>hoàn</w:t>
      </w:r>
      <w:r>
        <w:rPr>
          <w:rFonts w:ascii="Times New Roman" w:eastAsia="Arial,Bold" w:hAnsi="Times New Roman"/>
          <w:sz w:val="24"/>
          <w:szCs w:val="24"/>
        </w:rPr>
        <w:t xml:space="preserve"> </w:t>
      </w:r>
      <w:r w:rsidRPr="00385FAE">
        <w:rPr>
          <w:rFonts w:ascii="Times New Roman" w:eastAsia="Arial,Bold" w:hAnsi="Times New Roman"/>
          <w:sz w:val="24"/>
          <w:szCs w:val="24"/>
        </w:rPr>
        <w:t>toàn</w:t>
      </w:r>
      <w:r>
        <w:rPr>
          <w:rFonts w:ascii="Times New Roman" w:eastAsia="Arial,Bold" w:hAnsi="Times New Roman"/>
          <w:sz w:val="24"/>
          <w:szCs w:val="24"/>
        </w:rPr>
        <w:t xml:space="preserve"> </w:t>
      </w:r>
      <w:r w:rsidRPr="00385FAE">
        <w:rPr>
          <w:rFonts w:ascii="Times New Roman" w:eastAsia="Arial,Bold" w:hAnsi="Times New Roman"/>
          <w:sz w:val="24"/>
          <w:szCs w:val="24"/>
        </w:rPr>
        <w:t>chịu</w:t>
      </w:r>
      <w:r>
        <w:rPr>
          <w:rFonts w:ascii="Times New Roman" w:eastAsia="Arial,Bold" w:hAnsi="Times New Roman"/>
          <w:sz w:val="24"/>
          <w:szCs w:val="24"/>
        </w:rPr>
        <w:t xml:space="preserve"> </w:t>
      </w:r>
      <w:r w:rsidRPr="00385FAE">
        <w:rPr>
          <w:rFonts w:ascii="Times New Roman" w:eastAsia="Arial,Bold" w:hAnsi="Times New Roman"/>
          <w:sz w:val="24"/>
          <w:szCs w:val="24"/>
        </w:rPr>
        <w:t>trách</w:t>
      </w:r>
      <w:r>
        <w:rPr>
          <w:rFonts w:ascii="Times New Roman" w:eastAsia="Arial,Bold" w:hAnsi="Times New Roman"/>
          <w:sz w:val="24"/>
          <w:szCs w:val="24"/>
        </w:rPr>
        <w:t xml:space="preserve"> </w:t>
      </w:r>
      <w:r w:rsidRPr="00385FAE">
        <w:rPr>
          <w:rFonts w:ascii="Times New Roman" w:eastAsia="Arial,Bold" w:hAnsi="Times New Roman"/>
          <w:sz w:val="24"/>
          <w:szCs w:val="24"/>
        </w:rPr>
        <w:t>nhiệm</w:t>
      </w:r>
      <w:r>
        <w:rPr>
          <w:rFonts w:ascii="Times New Roman" w:eastAsia="Arial,Bold" w:hAnsi="Times New Roman"/>
          <w:sz w:val="24"/>
          <w:szCs w:val="24"/>
        </w:rPr>
        <w:t xml:space="preserve"> </w:t>
      </w:r>
      <w:r w:rsidRPr="00385FAE">
        <w:rPr>
          <w:rFonts w:ascii="Times New Roman" w:eastAsia="Arial,Bold" w:hAnsi="Times New Roman"/>
          <w:sz w:val="24"/>
          <w:szCs w:val="24"/>
        </w:rPr>
        <w:t>về</w:t>
      </w:r>
      <w:r>
        <w:rPr>
          <w:rFonts w:ascii="Times New Roman" w:eastAsia="Arial,Bold" w:hAnsi="Times New Roman"/>
          <w:sz w:val="24"/>
          <w:szCs w:val="24"/>
        </w:rPr>
        <w:t xml:space="preserve"> </w:t>
      </w:r>
      <w:r w:rsidRPr="00385FAE">
        <w:rPr>
          <w:rFonts w:ascii="Times New Roman" w:eastAsia="Arial,Bold" w:hAnsi="Times New Roman"/>
          <w:sz w:val="24"/>
          <w:szCs w:val="24"/>
        </w:rPr>
        <w:t>việc</w:t>
      </w:r>
      <w:r>
        <w:rPr>
          <w:rFonts w:ascii="Times New Roman" w:eastAsia="Arial,Bold" w:hAnsi="Times New Roman"/>
          <w:sz w:val="24"/>
          <w:szCs w:val="24"/>
        </w:rPr>
        <w:t xml:space="preserve"> </w:t>
      </w:r>
      <w:r w:rsidRPr="00385FAE">
        <w:rPr>
          <w:rFonts w:ascii="Times New Roman" w:eastAsia="Arial,Bold" w:hAnsi="Times New Roman"/>
          <w:sz w:val="24"/>
          <w:szCs w:val="24"/>
        </w:rPr>
        <w:t>hủy</w:t>
      </w:r>
      <w:r>
        <w:rPr>
          <w:rFonts w:ascii="Times New Roman" w:eastAsia="Arial,Bold" w:hAnsi="Times New Roman"/>
          <w:sz w:val="24"/>
          <w:szCs w:val="24"/>
        </w:rPr>
        <w:t xml:space="preserve"> </w:t>
      </w:r>
      <w:r w:rsidRPr="00385FAE">
        <w:rPr>
          <w:rFonts w:ascii="Times New Roman" w:eastAsia="Arial,Bold" w:hAnsi="Times New Roman"/>
          <w:sz w:val="24"/>
          <w:szCs w:val="24"/>
        </w:rPr>
        <w:t>đăng</w:t>
      </w:r>
      <w:r>
        <w:rPr>
          <w:rFonts w:ascii="Times New Roman" w:eastAsia="Arial,Bold" w:hAnsi="Times New Roman"/>
          <w:sz w:val="24"/>
          <w:szCs w:val="24"/>
        </w:rPr>
        <w:t xml:space="preserve"> </w:t>
      </w:r>
      <w:r w:rsidRPr="00385FAE">
        <w:rPr>
          <w:rFonts w:ascii="Times New Roman" w:eastAsia="Arial,Bold" w:hAnsi="Times New Roman"/>
          <w:sz w:val="24"/>
          <w:szCs w:val="24"/>
        </w:rPr>
        <w:t>ký</w:t>
      </w:r>
      <w:r>
        <w:rPr>
          <w:rFonts w:ascii="Times New Roman" w:eastAsia="Arial,Bold" w:hAnsi="Times New Roman"/>
          <w:sz w:val="24"/>
          <w:szCs w:val="24"/>
        </w:rPr>
        <w:t xml:space="preserve"> </w:t>
      </w:r>
      <w:r w:rsidRPr="00385FAE">
        <w:rPr>
          <w:rFonts w:ascii="Times New Roman" w:eastAsia="Arial,Bold" w:hAnsi="Times New Roman"/>
          <w:sz w:val="24"/>
          <w:szCs w:val="24"/>
        </w:rPr>
        <w:t>bán</w:t>
      </w:r>
      <w:r>
        <w:rPr>
          <w:rFonts w:ascii="Times New Roman" w:eastAsia="Arial,Bold" w:hAnsi="Times New Roman"/>
          <w:sz w:val="24"/>
          <w:szCs w:val="24"/>
        </w:rPr>
        <w:t xml:space="preserve"> </w:t>
      </w:r>
      <w:r w:rsidRPr="00385FAE">
        <w:rPr>
          <w:rFonts w:ascii="Times New Roman" w:eastAsia="Arial,Bold" w:hAnsi="Times New Roman"/>
          <w:sz w:val="24"/>
          <w:szCs w:val="24"/>
        </w:rPr>
        <w:t>cổ</w:t>
      </w:r>
      <w:r>
        <w:rPr>
          <w:rFonts w:ascii="Times New Roman" w:eastAsia="Arial,Bold" w:hAnsi="Times New Roman"/>
          <w:sz w:val="24"/>
          <w:szCs w:val="24"/>
        </w:rPr>
        <w:t xml:space="preserve"> </w:t>
      </w:r>
      <w:r w:rsidRPr="00385FAE">
        <w:rPr>
          <w:rFonts w:ascii="Times New Roman" w:eastAsia="Arial,Bold" w:hAnsi="Times New Roman"/>
          <w:sz w:val="24"/>
          <w:szCs w:val="24"/>
        </w:rPr>
        <w:t>phiếu</w:t>
      </w:r>
      <w:r>
        <w:rPr>
          <w:rFonts w:ascii="Times New Roman" w:eastAsia="Arial,Bold" w:hAnsi="Times New Roman"/>
          <w:sz w:val="24"/>
          <w:szCs w:val="24"/>
        </w:rPr>
        <w:t xml:space="preserve"> THT </w:t>
      </w:r>
      <w:r w:rsidRPr="00385FAE">
        <w:rPr>
          <w:rFonts w:ascii="Times New Roman" w:eastAsia="Arial,Bold" w:hAnsi="Times New Roman"/>
          <w:sz w:val="24"/>
          <w:szCs w:val="24"/>
        </w:rPr>
        <w:t>của</w:t>
      </w:r>
      <w:r>
        <w:rPr>
          <w:rFonts w:ascii="Times New Roman" w:eastAsia="Arial,Bold" w:hAnsi="Times New Roman"/>
          <w:sz w:val="24"/>
          <w:szCs w:val="24"/>
        </w:rPr>
        <w:t xml:space="preserve"> </w:t>
      </w:r>
      <w:r w:rsidRPr="00385FAE">
        <w:rPr>
          <w:rFonts w:ascii="Times New Roman" w:eastAsia="Arial,Bold" w:hAnsi="Times New Roman"/>
          <w:sz w:val="24"/>
          <w:szCs w:val="24"/>
        </w:rPr>
        <w:t>mì</w:t>
      </w:r>
      <w:r>
        <w:rPr>
          <w:rFonts w:ascii="Times New Roman" w:eastAsia="Arial,Bold" w:hAnsi="Times New Roman"/>
          <w:sz w:val="24"/>
          <w:szCs w:val="24"/>
        </w:rPr>
        <w:t>nh</w:t>
      </w:r>
      <w:r w:rsidRPr="006E1284">
        <w:rPr>
          <w:rFonts w:ascii="Times New Roman" w:eastAsia="Arial,Bold" w:hAnsi="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5164"/>
      </w:tblGrid>
      <w:tr w:rsidR="00C84D38" w14:paraId="4CC987AD" w14:textId="77777777" w:rsidTr="007355EF">
        <w:tc>
          <w:tcPr>
            <w:tcW w:w="4361" w:type="dxa"/>
          </w:tcPr>
          <w:p w14:paraId="45100ED4" w14:textId="77777777" w:rsidR="00C84D38" w:rsidRDefault="00C84D38">
            <w:pPr>
              <w:autoSpaceDE w:val="0"/>
              <w:autoSpaceDN w:val="0"/>
              <w:adjustRightInd w:val="0"/>
              <w:spacing w:after="0" w:line="240" w:lineRule="auto"/>
              <w:jc w:val="both"/>
              <w:rPr>
                <w:rFonts w:ascii="Times New Roman" w:eastAsia="Arial,Bold" w:hAnsi="Times New Roman"/>
                <w:sz w:val="24"/>
                <w:szCs w:val="24"/>
              </w:rPr>
              <w:pPrChange w:id="1082" w:author="tam1.duongthanh" w:date="2018-10-15T09:29:00Z">
                <w:pPr>
                  <w:autoSpaceDE w:val="0"/>
                  <w:autoSpaceDN w:val="0"/>
                  <w:adjustRightInd w:val="0"/>
                  <w:spacing w:line="320" w:lineRule="exact"/>
                  <w:jc w:val="both"/>
                </w:pPr>
              </w:pPrChange>
            </w:pPr>
          </w:p>
        </w:tc>
        <w:tc>
          <w:tcPr>
            <w:tcW w:w="5215" w:type="dxa"/>
          </w:tcPr>
          <w:p w14:paraId="1415C50B" w14:textId="77777777" w:rsidR="00C84D38" w:rsidRPr="006E1284" w:rsidRDefault="00C84D38">
            <w:pPr>
              <w:autoSpaceDE w:val="0"/>
              <w:autoSpaceDN w:val="0"/>
              <w:adjustRightInd w:val="0"/>
              <w:spacing w:after="0" w:line="240" w:lineRule="auto"/>
              <w:jc w:val="center"/>
              <w:rPr>
                <w:rFonts w:ascii="Times New Roman" w:eastAsia="Arial,Bold" w:hAnsi="Times New Roman"/>
                <w:i/>
                <w:sz w:val="24"/>
                <w:szCs w:val="24"/>
              </w:rPr>
              <w:pPrChange w:id="1083" w:author="tam1.duongthanh" w:date="2018-10-15T09:29:00Z">
                <w:pPr>
                  <w:autoSpaceDE w:val="0"/>
                  <w:autoSpaceDN w:val="0"/>
                  <w:adjustRightInd w:val="0"/>
                  <w:spacing w:line="320" w:lineRule="exact"/>
                  <w:jc w:val="center"/>
                </w:pPr>
              </w:pPrChange>
            </w:pPr>
            <w:r>
              <w:rPr>
                <w:rFonts w:ascii="Times New Roman" w:eastAsia="Arial,Bold" w:hAnsi="Times New Roman"/>
                <w:i/>
                <w:sz w:val="24"/>
                <w:szCs w:val="24"/>
              </w:rPr>
              <w:t>……</w:t>
            </w:r>
            <w:r w:rsidRPr="006E1284">
              <w:rPr>
                <w:rFonts w:ascii="Times New Roman" w:eastAsia="Arial,Bold" w:hAnsi="Times New Roman"/>
                <w:i/>
                <w:sz w:val="24"/>
                <w:szCs w:val="24"/>
              </w:rPr>
              <w:t>………., ng</w:t>
            </w:r>
            <w:r w:rsidRPr="006E1284">
              <w:rPr>
                <w:rFonts w:ascii="Times New Roman" w:eastAsia="Arial,Bold" w:hAnsi="Times New Roman" w:hint="eastAsia"/>
                <w:i/>
                <w:sz w:val="24"/>
                <w:szCs w:val="24"/>
              </w:rPr>
              <w:t>à</w:t>
            </w:r>
            <w:r w:rsidRPr="006E1284">
              <w:rPr>
                <w:rFonts w:ascii="Times New Roman" w:eastAsia="Arial,Bold" w:hAnsi="Times New Roman"/>
                <w:i/>
                <w:sz w:val="24"/>
                <w:szCs w:val="24"/>
              </w:rPr>
              <w:t>y…. th</w:t>
            </w:r>
            <w:r w:rsidRPr="006E1284">
              <w:rPr>
                <w:rFonts w:ascii="Times New Roman" w:eastAsia="Arial,Bold" w:hAnsi="Times New Roman" w:hint="eastAsia"/>
                <w:i/>
                <w:sz w:val="24"/>
                <w:szCs w:val="24"/>
              </w:rPr>
              <w:t>á</w:t>
            </w:r>
            <w:r w:rsidRPr="006E1284">
              <w:rPr>
                <w:rFonts w:ascii="Times New Roman" w:eastAsia="Arial,Bold" w:hAnsi="Times New Roman"/>
                <w:i/>
                <w:sz w:val="24"/>
                <w:szCs w:val="24"/>
              </w:rPr>
              <w:t>ng ..… n</w:t>
            </w:r>
            <w:r w:rsidRPr="006E1284">
              <w:rPr>
                <w:rFonts w:ascii="Times New Roman" w:eastAsia="Arial,Bold" w:hAnsi="Times New Roman" w:hint="eastAsia"/>
                <w:i/>
                <w:sz w:val="24"/>
                <w:szCs w:val="24"/>
              </w:rPr>
              <w:t>ă</w:t>
            </w:r>
            <w:r w:rsidRPr="006E1284">
              <w:rPr>
                <w:rFonts w:ascii="Times New Roman" w:eastAsia="Arial,Bold" w:hAnsi="Times New Roman"/>
                <w:i/>
                <w:sz w:val="24"/>
                <w:szCs w:val="24"/>
              </w:rPr>
              <w:t>m 201</w:t>
            </w:r>
            <w:r>
              <w:rPr>
                <w:rFonts w:ascii="Times New Roman" w:eastAsia="Arial,Bold" w:hAnsi="Times New Roman"/>
                <w:i/>
                <w:sz w:val="24"/>
                <w:szCs w:val="24"/>
              </w:rPr>
              <w:t>8</w:t>
            </w:r>
          </w:p>
          <w:p w14:paraId="2234EB4C" w14:textId="77777777" w:rsidR="00C84D38" w:rsidRPr="006E1284" w:rsidRDefault="00C84D38">
            <w:pPr>
              <w:autoSpaceDE w:val="0"/>
              <w:autoSpaceDN w:val="0"/>
              <w:adjustRightInd w:val="0"/>
              <w:spacing w:after="0" w:line="240" w:lineRule="auto"/>
              <w:jc w:val="center"/>
              <w:rPr>
                <w:rFonts w:ascii="Times New Roman" w:eastAsia="Arial,Bold" w:hAnsi="Times New Roman"/>
                <w:b/>
                <w:sz w:val="24"/>
                <w:szCs w:val="24"/>
              </w:rPr>
              <w:pPrChange w:id="1084" w:author="tam1.duongthanh" w:date="2018-10-15T09:29:00Z">
                <w:pPr>
                  <w:autoSpaceDE w:val="0"/>
                  <w:autoSpaceDN w:val="0"/>
                  <w:adjustRightInd w:val="0"/>
                  <w:spacing w:line="320" w:lineRule="exact"/>
                  <w:jc w:val="center"/>
                </w:pPr>
              </w:pPrChange>
            </w:pPr>
            <w:r w:rsidRPr="006E1284">
              <w:rPr>
                <w:rFonts w:ascii="Times New Roman" w:eastAsia="Arial,Bold" w:hAnsi="Times New Roman"/>
                <w:b/>
                <w:sz w:val="24"/>
                <w:szCs w:val="24"/>
              </w:rPr>
              <w:t>Ng</w:t>
            </w:r>
            <w:r w:rsidRPr="006E1284">
              <w:rPr>
                <w:rFonts w:ascii="Times New Roman" w:eastAsia="Arial,Bold" w:hAnsi="Times New Roman" w:hint="eastAsia"/>
                <w:b/>
                <w:sz w:val="24"/>
                <w:szCs w:val="24"/>
              </w:rPr>
              <w:t>ườ</w:t>
            </w:r>
            <w:r w:rsidRPr="006E1284">
              <w:rPr>
                <w:rFonts w:ascii="Times New Roman" w:eastAsia="Arial,Bold" w:hAnsi="Times New Roman"/>
                <w:b/>
                <w:sz w:val="24"/>
                <w:szCs w:val="24"/>
              </w:rPr>
              <w:t>i</w:t>
            </w:r>
            <w:r>
              <w:rPr>
                <w:rFonts w:ascii="Times New Roman" w:eastAsia="Arial,Bold" w:hAnsi="Times New Roman"/>
                <w:b/>
                <w:sz w:val="24"/>
                <w:szCs w:val="24"/>
              </w:rPr>
              <w:t xml:space="preserve"> </w:t>
            </w:r>
            <w:r w:rsidRPr="006E1284">
              <w:rPr>
                <w:rFonts w:ascii="Times New Roman" w:eastAsia="Arial,Bold" w:hAnsi="Times New Roman"/>
                <w:b/>
                <w:sz w:val="24"/>
                <w:szCs w:val="24"/>
              </w:rPr>
              <w:t>b</w:t>
            </w:r>
            <w:r w:rsidRPr="006E1284">
              <w:rPr>
                <w:rFonts w:ascii="Times New Roman" w:eastAsia="Arial,Bold" w:hAnsi="Times New Roman" w:hint="eastAsia"/>
                <w:b/>
                <w:sz w:val="24"/>
                <w:szCs w:val="24"/>
              </w:rPr>
              <w:t>á</w:t>
            </w:r>
            <w:r w:rsidRPr="006E1284">
              <w:rPr>
                <w:rFonts w:ascii="Times New Roman" w:eastAsia="Arial,Bold" w:hAnsi="Times New Roman"/>
                <w:b/>
                <w:sz w:val="24"/>
                <w:szCs w:val="24"/>
              </w:rPr>
              <w:t>n</w:t>
            </w:r>
          </w:p>
          <w:p w14:paraId="63339434" w14:textId="77777777" w:rsidR="00C84D38" w:rsidRPr="006E1284" w:rsidRDefault="00C84D38">
            <w:pPr>
              <w:autoSpaceDE w:val="0"/>
              <w:autoSpaceDN w:val="0"/>
              <w:adjustRightInd w:val="0"/>
              <w:spacing w:after="0" w:line="240" w:lineRule="auto"/>
              <w:jc w:val="center"/>
              <w:rPr>
                <w:rFonts w:ascii="Times New Roman" w:eastAsia="Arial,Bold" w:hAnsi="Times New Roman"/>
                <w:i/>
                <w:sz w:val="24"/>
                <w:szCs w:val="24"/>
              </w:rPr>
              <w:pPrChange w:id="1085" w:author="tam1.duongthanh" w:date="2018-10-15T09:29:00Z">
                <w:pPr>
                  <w:autoSpaceDE w:val="0"/>
                  <w:autoSpaceDN w:val="0"/>
                  <w:adjustRightInd w:val="0"/>
                  <w:spacing w:line="320" w:lineRule="exact"/>
                  <w:jc w:val="center"/>
                </w:pPr>
              </w:pPrChange>
            </w:pPr>
            <w:r w:rsidRPr="006E1284">
              <w:rPr>
                <w:rFonts w:ascii="Times New Roman" w:eastAsia="Arial,Bold" w:hAnsi="Times New Roman"/>
                <w:i/>
                <w:sz w:val="24"/>
                <w:szCs w:val="24"/>
              </w:rPr>
              <w:t>(K</w:t>
            </w:r>
            <w:r w:rsidRPr="006E1284">
              <w:rPr>
                <w:rFonts w:ascii="Times New Roman" w:eastAsia="Arial,Bold" w:hAnsi="Times New Roman" w:hint="eastAsia"/>
                <w:i/>
                <w:sz w:val="24"/>
                <w:szCs w:val="24"/>
              </w:rPr>
              <w:t>ý</w:t>
            </w:r>
            <w:r w:rsidRPr="006E1284">
              <w:rPr>
                <w:rFonts w:ascii="Times New Roman" w:eastAsia="Arial,Bold" w:hAnsi="Times New Roman"/>
                <w:i/>
                <w:sz w:val="24"/>
                <w:szCs w:val="24"/>
              </w:rPr>
              <w:t>, ghi</w:t>
            </w:r>
            <w:r>
              <w:rPr>
                <w:rFonts w:ascii="Times New Roman" w:eastAsia="Arial,Bold" w:hAnsi="Times New Roman"/>
                <w:i/>
                <w:sz w:val="24"/>
                <w:szCs w:val="24"/>
              </w:rPr>
              <w:t xml:space="preserve"> </w:t>
            </w:r>
            <w:r w:rsidRPr="006E1284">
              <w:rPr>
                <w:rFonts w:ascii="Times New Roman" w:eastAsia="Arial,Bold" w:hAnsi="Times New Roman"/>
                <w:i/>
                <w:sz w:val="24"/>
                <w:szCs w:val="24"/>
              </w:rPr>
              <w:t>r</w:t>
            </w:r>
            <w:r w:rsidRPr="006E1284">
              <w:rPr>
                <w:rFonts w:ascii="Times New Roman" w:eastAsia="Arial,Bold" w:hAnsi="Times New Roman" w:hint="eastAsia"/>
                <w:i/>
                <w:sz w:val="24"/>
                <w:szCs w:val="24"/>
              </w:rPr>
              <w:t>õ</w:t>
            </w:r>
            <w:r>
              <w:rPr>
                <w:rFonts w:ascii="Times New Roman" w:eastAsia="Arial,Bold" w:hAnsi="Times New Roman"/>
                <w:i/>
                <w:sz w:val="24"/>
                <w:szCs w:val="24"/>
              </w:rPr>
              <w:t xml:space="preserve"> </w:t>
            </w:r>
            <w:r w:rsidRPr="006E1284">
              <w:rPr>
                <w:rFonts w:ascii="Times New Roman" w:eastAsia="Arial,Bold" w:hAnsi="Times New Roman"/>
                <w:i/>
                <w:sz w:val="24"/>
                <w:szCs w:val="24"/>
              </w:rPr>
              <w:t>h</w:t>
            </w:r>
            <w:r w:rsidRPr="006E1284">
              <w:rPr>
                <w:rFonts w:ascii="Times New Roman" w:eastAsia="Arial,Bold" w:hAnsi="Times New Roman" w:hint="eastAsia"/>
                <w:i/>
                <w:sz w:val="24"/>
                <w:szCs w:val="24"/>
              </w:rPr>
              <w:t>ọ</w:t>
            </w:r>
            <w:r>
              <w:rPr>
                <w:rFonts w:ascii="Times New Roman" w:eastAsia="Arial,Bold" w:hAnsi="Times New Roman"/>
                <w:i/>
                <w:sz w:val="24"/>
                <w:szCs w:val="24"/>
              </w:rPr>
              <w:t xml:space="preserve"> </w:t>
            </w:r>
            <w:r w:rsidRPr="006E1284">
              <w:rPr>
                <w:rFonts w:ascii="Times New Roman" w:eastAsia="Arial,Bold" w:hAnsi="Times New Roman"/>
                <w:i/>
                <w:sz w:val="24"/>
                <w:szCs w:val="24"/>
              </w:rPr>
              <w:t>t</w:t>
            </w:r>
            <w:r w:rsidRPr="006E1284">
              <w:rPr>
                <w:rFonts w:ascii="Times New Roman" w:eastAsia="Arial,Bold" w:hAnsi="Times New Roman" w:hint="eastAsia"/>
                <w:i/>
                <w:sz w:val="24"/>
                <w:szCs w:val="24"/>
              </w:rPr>
              <w:t>ê</w:t>
            </w:r>
            <w:r w:rsidRPr="006E1284">
              <w:rPr>
                <w:rFonts w:ascii="Times New Roman" w:eastAsia="Arial,Bold" w:hAnsi="Times New Roman"/>
                <w:i/>
                <w:sz w:val="24"/>
                <w:szCs w:val="24"/>
              </w:rPr>
              <w:t>n</w:t>
            </w:r>
            <w:r>
              <w:rPr>
                <w:rFonts w:ascii="Times New Roman" w:eastAsia="Arial,Bold" w:hAnsi="Times New Roman"/>
                <w:i/>
                <w:sz w:val="24"/>
                <w:szCs w:val="24"/>
              </w:rPr>
              <w:t xml:space="preserve"> </w:t>
            </w:r>
            <w:r w:rsidRPr="006E1284">
              <w:rPr>
                <w:rFonts w:ascii="Times New Roman" w:eastAsia="Arial,Bold" w:hAnsi="Times New Roman"/>
                <w:i/>
                <w:sz w:val="24"/>
                <w:szCs w:val="24"/>
              </w:rPr>
              <w:t>&amp;</w:t>
            </w:r>
            <w:r w:rsidRPr="006E1284">
              <w:rPr>
                <w:rFonts w:ascii="Times New Roman" w:eastAsia="Arial,Bold" w:hAnsi="Times New Roman" w:hint="eastAsia"/>
                <w:i/>
                <w:sz w:val="24"/>
                <w:szCs w:val="24"/>
              </w:rPr>
              <w:t>đó</w:t>
            </w:r>
            <w:r w:rsidRPr="006E1284">
              <w:rPr>
                <w:rFonts w:ascii="Times New Roman" w:eastAsia="Arial,Bold" w:hAnsi="Times New Roman"/>
                <w:i/>
                <w:sz w:val="24"/>
                <w:szCs w:val="24"/>
              </w:rPr>
              <w:t>ng</w:t>
            </w:r>
            <w:r>
              <w:rPr>
                <w:rFonts w:ascii="Times New Roman" w:eastAsia="Arial,Bold" w:hAnsi="Times New Roman"/>
                <w:i/>
                <w:sz w:val="24"/>
                <w:szCs w:val="24"/>
              </w:rPr>
              <w:t xml:space="preserve"> </w:t>
            </w:r>
            <w:r w:rsidRPr="006E1284">
              <w:rPr>
                <w:rFonts w:ascii="Times New Roman" w:eastAsia="Arial,Bold" w:hAnsi="Times New Roman"/>
                <w:i/>
                <w:sz w:val="24"/>
                <w:szCs w:val="24"/>
              </w:rPr>
              <w:t>d</w:t>
            </w:r>
            <w:r w:rsidRPr="006E1284">
              <w:rPr>
                <w:rFonts w:ascii="Times New Roman" w:eastAsia="Arial,Bold" w:hAnsi="Times New Roman" w:hint="eastAsia"/>
                <w:i/>
                <w:sz w:val="24"/>
                <w:szCs w:val="24"/>
              </w:rPr>
              <w:t>ấ</w:t>
            </w:r>
            <w:r w:rsidRPr="006E1284">
              <w:rPr>
                <w:rFonts w:ascii="Times New Roman" w:eastAsia="Arial,Bold" w:hAnsi="Times New Roman"/>
                <w:i/>
                <w:sz w:val="24"/>
                <w:szCs w:val="24"/>
              </w:rPr>
              <w:t>u)</w:t>
            </w:r>
          </w:p>
        </w:tc>
      </w:tr>
    </w:tbl>
    <w:p w14:paraId="6A66CA31" w14:textId="77777777" w:rsidR="00C84D38" w:rsidRPr="006E1284" w:rsidRDefault="00C84D38">
      <w:pPr>
        <w:autoSpaceDE w:val="0"/>
        <w:autoSpaceDN w:val="0"/>
        <w:adjustRightInd w:val="0"/>
        <w:spacing w:after="0" w:line="320" w:lineRule="exact"/>
        <w:jc w:val="both"/>
        <w:rPr>
          <w:rFonts w:ascii="Times New Roman" w:eastAsia="Arial,Bold" w:hAnsi="Times New Roman"/>
          <w:sz w:val="24"/>
          <w:szCs w:val="24"/>
        </w:rPr>
        <w:pPrChange w:id="1086" w:author="tam1.duongthanh" w:date="2018-10-15T09:29:00Z">
          <w:pPr>
            <w:autoSpaceDE w:val="0"/>
            <w:autoSpaceDN w:val="0"/>
            <w:adjustRightInd w:val="0"/>
            <w:spacing w:line="320" w:lineRule="exact"/>
            <w:jc w:val="both"/>
          </w:pPr>
        </w:pPrChange>
      </w:pPr>
    </w:p>
    <w:p w14:paraId="0467AB8C" w14:textId="77777777" w:rsidR="00C84D38" w:rsidRDefault="00C84D38" w:rsidP="00C84D38">
      <w:pPr>
        <w:autoSpaceDE w:val="0"/>
        <w:autoSpaceDN w:val="0"/>
        <w:adjustRightInd w:val="0"/>
        <w:spacing w:line="320" w:lineRule="exact"/>
        <w:jc w:val="both"/>
        <w:rPr>
          <w:rFonts w:ascii="Times New Roman" w:eastAsia="Arial,Bold" w:hAnsi="Times New Roman"/>
          <w:sz w:val="24"/>
          <w:szCs w:val="24"/>
        </w:rPr>
      </w:pPr>
    </w:p>
    <w:p w14:paraId="182CC2FF" w14:textId="77777777" w:rsidR="00C84D38" w:rsidRDefault="00C84D38" w:rsidP="00C84D38">
      <w:pPr>
        <w:autoSpaceDE w:val="0"/>
        <w:autoSpaceDN w:val="0"/>
        <w:adjustRightInd w:val="0"/>
        <w:spacing w:after="0" w:line="320" w:lineRule="exact"/>
        <w:rPr>
          <w:rFonts w:ascii="Times New Roman" w:eastAsia="Arial,Bold" w:hAnsi="Times New Roman"/>
          <w:sz w:val="24"/>
          <w:szCs w:val="24"/>
        </w:rPr>
      </w:pPr>
    </w:p>
    <w:p w14:paraId="08417FC4" w14:textId="77777777" w:rsidR="00C84D38" w:rsidRPr="00FD0D68" w:rsidRDefault="00C84D38" w:rsidP="00C84D38">
      <w:pPr>
        <w:autoSpaceDE w:val="0"/>
        <w:autoSpaceDN w:val="0"/>
        <w:adjustRightInd w:val="0"/>
        <w:spacing w:line="320" w:lineRule="exact"/>
        <w:rPr>
          <w:rFonts w:ascii="Times New Roman" w:eastAsia="Arial,Bold" w:hAnsi="Times New Roman"/>
          <w:b/>
          <w:sz w:val="24"/>
          <w:szCs w:val="24"/>
          <w:u w:val="single"/>
        </w:rPr>
      </w:pPr>
      <w:r w:rsidRPr="00FD0D68">
        <w:rPr>
          <w:rFonts w:ascii="Times New Roman" w:eastAsia="Arial,Bold" w:hAnsi="Times New Roman"/>
          <w:b/>
          <w:sz w:val="24"/>
          <w:szCs w:val="24"/>
          <w:u w:val="single"/>
        </w:rPr>
        <w:t>Ph</w:t>
      </w:r>
      <w:r w:rsidRPr="00FD0D68">
        <w:rPr>
          <w:rFonts w:ascii="Times New Roman" w:eastAsia="Arial,Bold" w:hAnsi="Times New Roman" w:hint="eastAsia"/>
          <w:b/>
          <w:sz w:val="24"/>
          <w:szCs w:val="24"/>
          <w:u w:val="single"/>
        </w:rPr>
        <w:t>ầ</w:t>
      </w:r>
      <w:r w:rsidRPr="00FD0D68">
        <w:rPr>
          <w:rFonts w:ascii="Times New Roman" w:eastAsia="Arial,Bold" w:hAnsi="Times New Roman"/>
          <w:b/>
          <w:sz w:val="24"/>
          <w:szCs w:val="24"/>
          <w:u w:val="single"/>
        </w:rPr>
        <w:t>n</w:t>
      </w:r>
      <w:r>
        <w:rPr>
          <w:rFonts w:ascii="Times New Roman" w:eastAsia="Arial,Bold" w:hAnsi="Times New Roman"/>
          <w:b/>
          <w:sz w:val="24"/>
          <w:szCs w:val="24"/>
          <w:u w:val="single"/>
        </w:rPr>
        <w:t xml:space="preserve"> </w:t>
      </w:r>
      <w:r w:rsidRPr="00FD0D68">
        <w:rPr>
          <w:rFonts w:ascii="Times New Roman" w:eastAsia="Arial,Bold" w:hAnsi="Times New Roman"/>
          <w:b/>
          <w:sz w:val="24"/>
          <w:szCs w:val="24"/>
          <w:u w:val="single"/>
        </w:rPr>
        <w:t>x</w:t>
      </w:r>
      <w:r w:rsidRPr="00FD0D68">
        <w:rPr>
          <w:rFonts w:ascii="Times New Roman" w:eastAsia="Arial,Bold" w:hAnsi="Times New Roman" w:hint="eastAsia"/>
          <w:b/>
          <w:sz w:val="24"/>
          <w:szCs w:val="24"/>
          <w:u w:val="single"/>
        </w:rPr>
        <w:t>á</w:t>
      </w:r>
      <w:r w:rsidRPr="00FD0D68">
        <w:rPr>
          <w:rFonts w:ascii="Times New Roman" w:eastAsia="Arial,Bold" w:hAnsi="Times New Roman"/>
          <w:b/>
          <w:sz w:val="24"/>
          <w:szCs w:val="24"/>
          <w:u w:val="single"/>
        </w:rPr>
        <w:t>c</w:t>
      </w:r>
      <w:r>
        <w:rPr>
          <w:rFonts w:ascii="Times New Roman" w:eastAsia="Arial,Bold" w:hAnsi="Times New Roman"/>
          <w:b/>
          <w:sz w:val="24"/>
          <w:szCs w:val="24"/>
          <w:u w:val="single"/>
        </w:rPr>
        <w:t xml:space="preserve"> </w:t>
      </w:r>
      <w:r w:rsidRPr="00FD0D68">
        <w:rPr>
          <w:rFonts w:ascii="Times New Roman" w:eastAsia="Arial,Bold" w:hAnsi="Times New Roman"/>
          <w:b/>
          <w:sz w:val="24"/>
          <w:szCs w:val="24"/>
          <w:u w:val="single"/>
        </w:rPr>
        <w:t>nh</w:t>
      </w:r>
      <w:r w:rsidRPr="00FD0D68">
        <w:rPr>
          <w:rFonts w:ascii="Times New Roman" w:eastAsia="Arial,Bold" w:hAnsi="Times New Roman" w:hint="eastAsia"/>
          <w:b/>
          <w:sz w:val="24"/>
          <w:szCs w:val="24"/>
          <w:u w:val="single"/>
        </w:rPr>
        <w:t>ậ</w:t>
      </w:r>
      <w:r w:rsidRPr="00FD0D68">
        <w:rPr>
          <w:rFonts w:ascii="Times New Roman" w:eastAsia="Arial,Bold" w:hAnsi="Times New Roman"/>
          <w:b/>
          <w:sz w:val="24"/>
          <w:szCs w:val="24"/>
          <w:u w:val="single"/>
        </w:rPr>
        <w:t>n</w:t>
      </w:r>
      <w:r>
        <w:rPr>
          <w:rFonts w:ascii="Times New Roman" w:eastAsia="Arial,Bold" w:hAnsi="Times New Roman"/>
          <w:b/>
          <w:sz w:val="24"/>
          <w:szCs w:val="24"/>
          <w:u w:val="single"/>
        </w:rPr>
        <w:t xml:space="preserve"> </w:t>
      </w:r>
      <w:r w:rsidRPr="00FD0D68">
        <w:rPr>
          <w:rFonts w:ascii="Times New Roman" w:eastAsia="Arial,Bold" w:hAnsi="Times New Roman"/>
          <w:b/>
          <w:sz w:val="24"/>
          <w:szCs w:val="24"/>
          <w:u w:val="single"/>
        </w:rPr>
        <w:t>c</w:t>
      </w:r>
      <w:r w:rsidRPr="00FD0D68">
        <w:rPr>
          <w:rFonts w:ascii="Times New Roman" w:eastAsia="Arial,Bold" w:hAnsi="Times New Roman" w:hint="eastAsia"/>
          <w:b/>
          <w:sz w:val="24"/>
          <w:szCs w:val="24"/>
          <w:u w:val="single"/>
        </w:rPr>
        <w:t>ủ</w:t>
      </w:r>
      <w:r w:rsidRPr="00FD0D68">
        <w:rPr>
          <w:rFonts w:ascii="Times New Roman" w:eastAsia="Arial,Bold" w:hAnsi="Times New Roman"/>
          <w:b/>
          <w:sz w:val="24"/>
          <w:szCs w:val="24"/>
          <w:u w:val="single"/>
        </w:rPr>
        <w:t>a</w:t>
      </w:r>
      <w:r>
        <w:rPr>
          <w:rFonts w:ascii="Times New Roman" w:eastAsia="Arial,Bold" w:hAnsi="Times New Roman"/>
          <w:b/>
          <w:sz w:val="24"/>
          <w:szCs w:val="24"/>
          <w:u w:val="single"/>
        </w:rPr>
        <w:t xml:space="preserve"> </w:t>
      </w:r>
      <w:r w:rsidRPr="00FD0D68">
        <w:rPr>
          <w:rFonts w:ascii="Times New Roman" w:eastAsia="Arial,Bold" w:hAnsi="Times New Roman" w:hint="eastAsia"/>
          <w:b/>
          <w:sz w:val="24"/>
          <w:szCs w:val="24"/>
          <w:u w:val="single"/>
        </w:rPr>
        <w:t>Đạ</w:t>
      </w:r>
      <w:r w:rsidRPr="00FD0D68">
        <w:rPr>
          <w:rFonts w:ascii="Times New Roman" w:eastAsia="Arial,Bold" w:hAnsi="Times New Roman"/>
          <w:b/>
          <w:sz w:val="24"/>
          <w:szCs w:val="24"/>
          <w:u w:val="single"/>
        </w:rPr>
        <w:t>i</w:t>
      </w:r>
      <w:r>
        <w:rPr>
          <w:rFonts w:ascii="Times New Roman" w:eastAsia="Arial,Bold" w:hAnsi="Times New Roman"/>
          <w:b/>
          <w:sz w:val="24"/>
          <w:szCs w:val="24"/>
          <w:u w:val="single"/>
        </w:rPr>
        <w:t xml:space="preserve"> </w:t>
      </w:r>
      <w:r w:rsidRPr="00FD0D68">
        <w:rPr>
          <w:rFonts w:ascii="Times New Roman" w:eastAsia="Arial,Bold" w:hAnsi="Times New Roman"/>
          <w:b/>
          <w:sz w:val="24"/>
          <w:szCs w:val="24"/>
          <w:u w:val="single"/>
        </w:rPr>
        <w:t>lý</w:t>
      </w:r>
      <w:r>
        <w:rPr>
          <w:rFonts w:ascii="Times New Roman" w:eastAsia="Arial,Bold" w:hAnsi="Times New Roman"/>
          <w:b/>
          <w:sz w:val="24"/>
          <w:szCs w:val="24"/>
          <w:u w:val="single"/>
        </w:rPr>
        <w:t xml:space="preserve"> </w:t>
      </w:r>
      <w:r w:rsidRPr="00FD0D68">
        <w:rPr>
          <w:rFonts w:ascii="Times New Roman" w:eastAsia="Arial,Bold" w:hAnsi="Times New Roman"/>
          <w:b/>
          <w:sz w:val="24"/>
          <w:szCs w:val="24"/>
          <w:u w:val="single"/>
        </w:rPr>
        <w:t>th</w:t>
      </w:r>
      <w:r w:rsidRPr="00FD0D68">
        <w:rPr>
          <w:rFonts w:ascii="Times New Roman" w:eastAsia="Arial,Bold" w:hAnsi="Times New Roman" w:hint="eastAsia"/>
          <w:b/>
          <w:sz w:val="24"/>
          <w:szCs w:val="24"/>
          <w:u w:val="single"/>
        </w:rPr>
        <w:t>ự</w:t>
      </w:r>
      <w:r w:rsidRPr="00FD0D68">
        <w:rPr>
          <w:rFonts w:ascii="Times New Roman" w:eastAsia="Arial,Bold" w:hAnsi="Times New Roman"/>
          <w:b/>
          <w:sz w:val="24"/>
          <w:szCs w:val="24"/>
          <w:u w:val="single"/>
        </w:rPr>
        <w:t>c</w:t>
      </w:r>
      <w:r>
        <w:rPr>
          <w:rFonts w:ascii="Times New Roman" w:eastAsia="Arial,Bold" w:hAnsi="Times New Roman"/>
          <w:b/>
          <w:sz w:val="24"/>
          <w:szCs w:val="24"/>
          <w:u w:val="single"/>
        </w:rPr>
        <w:t xml:space="preserve"> </w:t>
      </w:r>
      <w:r w:rsidRPr="00FD0D68">
        <w:rPr>
          <w:rFonts w:ascii="Times New Roman" w:eastAsia="Arial,Bold" w:hAnsi="Times New Roman"/>
          <w:b/>
          <w:sz w:val="24"/>
          <w:szCs w:val="24"/>
          <w:u w:val="single"/>
        </w:rPr>
        <w:t>hi</w:t>
      </w:r>
      <w:r w:rsidRPr="00FD0D68">
        <w:rPr>
          <w:rFonts w:ascii="Times New Roman" w:eastAsia="Arial,Bold" w:hAnsi="Times New Roman" w:hint="eastAsia"/>
          <w:b/>
          <w:sz w:val="24"/>
          <w:szCs w:val="24"/>
          <w:u w:val="single"/>
        </w:rPr>
        <w:t>ệ</w:t>
      </w:r>
      <w:r w:rsidRPr="00FD0D68">
        <w:rPr>
          <w:rFonts w:ascii="Times New Roman" w:eastAsia="Arial,Bold" w:hAnsi="Times New Roman"/>
          <w:b/>
          <w:sz w:val="24"/>
          <w:szCs w:val="24"/>
          <w:u w:val="single"/>
        </w:rPr>
        <w:t>n</w:t>
      </w:r>
      <w:r>
        <w:rPr>
          <w:rFonts w:ascii="Times New Roman" w:eastAsia="Arial,Bold" w:hAnsi="Times New Roman"/>
          <w:b/>
          <w:sz w:val="24"/>
          <w:szCs w:val="24"/>
          <w:u w:val="single"/>
        </w:rPr>
        <w:t xml:space="preserve"> </w:t>
      </w:r>
      <w:r w:rsidRPr="00FD0D68">
        <w:rPr>
          <w:rFonts w:ascii="Times New Roman" w:eastAsia="Arial,Bold" w:hAnsi="Times New Roman"/>
          <w:b/>
          <w:sz w:val="24"/>
          <w:szCs w:val="24"/>
          <w:u w:val="single"/>
        </w:rPr>
        <w:t>vi</w:t>
      </w:r>
      <w:r w:rsidRPr="00FD0D68">
        <w:rPr>
          <w:rFonts w:ascii="Times New Roman" w:eastAsia="Arial,Bold" w:hAnsi="Times New Roman" w:hint="eastAsia"/>
          <w:b/>
          <w:sz w:val="24"/>
          <w:szCs w:val="24"/>
          <w:u w:val="single"/>
        </w:rPr>
        <w:t>ệ</w:t>
      </w:r>
      <w:r w:rsidRPr="00FD0D68">
        <w:rPr>
          <w:rFonts w:ascii="Times New Roman" w:eastAsia="Arial,Bold" w:hAnsi="Times New Roman"/>
          <w:b/>
          <w:sz w:val="24"/>
          <w:szCs w:val="24"/>
          <w:u w:val="single"/>
        </w:rPr>
        <w:t>c</w:t>
      </w:r>
      <w:r>
        <w:rPr>
          <w:rFonts w:ascii="Times New Roman" w:eastAsia="Arial,Bold" w:hAnsi="Times New Roman"/>
          <w:b/>
          <w:sz w:val="24"/>
          <w:szCs w:val="24"/>
          <w:u w:val="single"/>
        </w:rPr>
        <w:t xml:space="preserve"> </w:t>
      </w:r>
      <w:r w:rsidRPr="00FD0D68">
        <w:rPr>
          <w:rFonts w:ascii="Times New Roman" w:eastAsia="Arial,Bold" w:hAnsi="Times New Roman"/>
          <w:b/>
          <w:sz w:val="24"/>
          <w:szCs w:val="24"/>
          <w:u w:val="single"/>
        </w:rPr>
        <w:t>chào</w:t>
      </w:r>
      <w:r>
        <w:rPr>
          <w:rFonts w:ascii="Times New Roman" w:eastAsia="Arial,Bold" w:hAnsi="Times New Roman"/>
          <w:b/>
          <w:sz w:val="24"/>
          <w:szCs w:val="24"/>
          <w:u w:val="single"/>
        </w:rPr>
        <w:t xml:space="preserve"> </w:t>
      </w:r>
      <w:r w:rsidRPr="00FD0D68">
        <w:rPr>
          <w:rFonts w:ascii="Times New Roman" w:eastAsia="Arial,Bold" w:hAnsi="Times New Roman"/>
          <w:b/>
          <w:sz w:val="24"/>
          <w:szCs w:val="24"/>
          <w:u w:val="single"/>
        </w:rPr>
        <w:t>mua (</w:t>
      </w:r>
      <w:r>
        <w:rPr>
          <w:rFonts w:ascii="Times New Roman" w:eastAsia="Arial,Bold" w:hAnsi="Times New Roman"/>
          <w:b/>
          <w:sz w:val="24"/>
          <w:szCs w:val="24"/>
          <w:u w:val="single"/>
        </w:rPr>
        <w:t>MBS</w:t>
      </w:r>
      <w:r w:rsidRPr="00FD0D68">
        <w:rPr>
          <w:rFonts w:ascii="Times New Roman" w:eastAsia="Arial,Bold" w:hAnsi="Times New Roman"/>
          <w:b/>
          <w:sz w:val="24"/>
          <w:szCs w:val="24"/>
          <w:u w:val="single"/>
        </w:rPr>
        <w:t>):</w:t>
      </w:r>
    </w:p>
    <w:p w14:paraId="53CF2E7C" w14:textId="77777777" w:rsidR="00C84D38" w:rsidRDefault="00C84D38" w:rsidP="00C84D38">
      <w:pPr>
        <w:autoSpaceDE w:val="0"/>
        <w:autoSpaceDN w:val="0"/>
        <w:adjustRightInd w:val="0"/>
        <w:spacing w:line="320" w:lineRule="exact"/>
        <w:rPr>
          <w:rFonts w:ascii="Times New Roman" w:eastAsia="Arial,Bold" w:hAnsi="Times New Roman"/>
          <w:sz w:val="24"/>
          <w:szCs w:val="24"/>
        </w:rPr>
      </w:pPr>
      <w:r w:rsidRPr="0046062A">
        <w:rPr>
          <w:rFonts w:ascii="Times New Roman" w:eastAsia="Arial,Bold" w:hAnsi="Times New Roman" w:hint="eastAsia"/>
          <w:sz w:val="24"/>
          <w:szCs w:val="24"/>
        </w:rPr>
        <w:t>Đã</w:t>
      </w:r>
      <w:r>
        <w:rPr>
          <w:rFonts w:ascii="Times New Roman" w:eastAsia="Arial,Bold" w:hAnsi="Times New Roman"/>
          <w:sz w:val="24"/>
          <w:szCs w:val="24"/>
        </w:rPr>
        <w:t xml:space="preserve"> </w:t>
      </w:r>
      <w:r w:rsidRPr="0046062A">
        <w:rPr>
          <w:rFonts w:ascii="Times New Roman" w:eastAsia="Arial,Bold" w:hAnsi="Times New Roman"/>
          <w:sz w:val="24"/>
          <w:szCs w:val="24"/>
        </w:rPr>
        <w:t>nh</w:t>
      </w:r>
      <w:r w:rsidRPr="0046062A">
        <w:rPr>
          <w:rFonts w:ascii="Times New Roman" w:eastAsia="Arial,Bold" w:hAnsi="Times New Roman" w:hint="eastAsia"/>
          <w:sz w:val="24"/>
          <w:szCs w:val="24"/>
        </w:rPr>
        <w:t>ậ</w:t>
      </w:r>
      <w:r w:rsidRPr="0046062A">
        <w:rPr>
          <w:rFonts w:ascii="Times New Roman" w:eastAsia="Arial,Bold" w:hAnsi="Times New Roman"/>
          <w:sz w:val="24"/>
          <w:szCs w:val="24"/>
        </w:rPr>
        <w:t>n</w:t>
      </w:r>
      <w:r>
        <w:rPr>
          <w:rFonts w:ascii="Times New Roman" w:eastAsia="Arial,Bold" w:hAnsi="Times New Roman"/>
          <w:sz w:val="24"/>
          <w:szCs w:val="24"/>
        </w:rPr>
        <w:t xml:space="preserve"> </w:t>
      </w:r>
      <w:r w:rsidRPr="0046062A">
        <w:rPr>
          <w:rFonts w:ascii="Times New Roman" w:eastAsia="Arial,Bold" w:hAnsi="Times New Roman"/>
          <w:sz w:val="24"/>
          <w:szCs w:val="24"/>
        </w:rPr>
        <w:t>h</w:t>
      </w:r>
      <w:r w:rsidRPr="0046062A">
        <w:rPr>
          <w:rFonts w:ascii="Times New Roman" w:eastAsia="Arial,Bold" w:hAnsi="Times New Roman" w:hint="eastAsia"/>
          <w:sz w:val="24"/>
          <w:szCs w:val="24"/>
        </w:rPr>
        <w:t>ồ</w:t>
      </w:r>
      <w:r>
        <w:rPr>
          <w:rFonts w:ascii="Times New Roman" w:eastAsia="Arial,Bold" w:hAnsi="Times New Roman"/>
          <w:sz w:val="24"/>
          <w:szCs w:val="24"/>
        </w:rPr>
        <w:t xml:space="preserve"> </w:t>
      </w:r>
      <w:r w:rsidRPr="0046062A">
        <w:rPr>
          <w:rFonts w:ascii="Times New Roman" w:eastAsia="Arial,Bold" w:hAnsi="Times New Roman"/>
          <w:sz w:val="24"/>
          <w:szCs w:val="24"/>
        </w:rPr>
        <w:t>s</w:t>
      </w:r>
      <w:r w:rsidRPr="0046062A">
        <w:rPr>
          <w:rFonts w:ascii="Times New Roman" w:eastAsia="Arial,Bold" w:hAnsi="Times New Roman" w:hint="eastAsia"/>
          <w:sz w:val="24"/>
          <w:szCs w:val="24"/>
        </w:rPr>
        <w:t>ơ</w:t>
      </w:r>
      <w:r>
        <w:rPr>
          <w:rFonts w:ascii="Times New Roman" w:eastAsia="Arial,Bold" w:hAnsi="Times New Roman"/>
          <w:sz w:val="24"/>
          <w:szCs w:val="24"/>
        </w:rPr>
        <w:t xml:space="preserve"> hủy </w:t>
      </w:r>
      <w:r w:rsidRPr="0046062A">
        <w:rPr>
          <w:rFonts w:ascii="Times New Roman" w:eastAsia="Arial,Bold" w:hAnsi="Times New Roman" w:hint="eastAsia"/>
          <w:sz w:val="24"/>
          <w:szCs w:val="24"/>
        </w:rPr>
        <w:t>đă</w:t>
      </w:r>
      <w:r w:rsidRPr="0046062A">
        <w:rPr>
          <w:rFonts w:ascii="Times New Roman" w:eastAsia="Arial,Bold" w:hAnsi="Times New Roman"/>
          <w:sz w:val="24"/>
          <w:szCs w:val="24"/>
        </w:rPr>
        <w:t>ng</w:t>
      </w:r>
      <w:r>
        <w:rPr>
          <w:rFonts w:ascii="Times New Roman" w:eastAsia="Arial,Bold" w:hAnsi="Times New Roman"/>
          <w:sz w:val="24"/>
          <w:szCs w:val="24"/>
        </w:rPr>
        <w:t xml:space="preserve"> </w:t>
      </w:r>
      <w:r w:rsidRPr="0046062A">
        <w:rPr>
          <w:rFonts w:ascii="Times New Roman" w:eastAsia="Arial,Bold" w:hAnsi="Times New Roman"/>
          <w:sz w:val="24"/>
          <w:szCs w:val="24"/>
        </w:rPr>
        <w:t>k</w:t>
      </w:r>
      <w:r w:rsidRPr="0046062A">
        <w:rPr>
          <w:rFonts w:ascii="Times New Roman" w:eastAsia="Arial,Bold" w:hAnsi="Times New Roman" w:hint="eastAsia"/>
          <w:sz w:val="24"/>
          <w:szCs w:val="24"/>
        </w:rPr>
        <w:t>ý</w:t>
      </w:r>
      <w:r>
        <w:rPr>
          <w:rFonts w:ascii="Times New Roman" w:eastAsia="Arial,Bold" w:hAnsi="Times New Roman"/>
          <w:sz w:val="24"/>
          <w:szCs w:val="24"/>
        </w:rPr>
        <w:t xml:space="preserve"> </w:t>
      </w:r>
      <w:r w:rsidRPr="0046062A">
        <w:rPr>
          <w:rFonts w:ascii="Times New Roman" w:eastAsia="Arial,Bold" w:hAnsi="Times New Roman"/>
          <w:sz w:val="24"/>
          <w:szCs w:val="24"/>
        </w:rPr>
        <w:t>b</w:t>
      </w:r>
      <w:r w:rsidRPr="0046062A">
        <w:rPr>
          <w:rFonts w:ascii="Times New Roman" w:eastAsia="Arial,Bold" w:hAnsi="Times New Roman" w:hint="eastAsia"/>
          <w:sz w:val="24"/>
          <w:szCs w:val="24"/>
        </w:rPr>
        <w:t>á</w:t>
      </w:r>
      <w:r w:rsidRPr="0046062A">
        <w:rPr>
          <w:rFonts w:ascii="Times New Roman" w:eastAsia="Arial,Bold" w:hAnsi="Times New Roman"/>
          <w:sz w:val="24"/>
          <w:szCs w:val="24"/>
        </w:rPr>
        <w:t>n</w:t>
      </w:r>
      <w:r>
        <w:rPr>
          <w:rFonts w:ascii="Times New Roman" w:eastAsia="Arial,Bold" w:hAnsi="Times New Roman"/>
          <w:sz w:val="24"/>
          <w:szCs w:val="24"/>
        </w:rPr>
        <w:t xml:space="preserve"> </w:t>
      </w:r>
      <w:r w:rsidRPr="0046062A">
        <w:rPr>
          <w:rFonts w:ascii="Times New Roman" w:eastAsia="Arial,Bold" w:hAnsi="Times New Roman"/>
          <w:sz w:val="24"/>
          <w:szCs w:val="24"/>
        </w:rPr>
        <w:t>c</w:t>
      </w:r>
      <w:r w:rsidRPr="0046062A">
        <w:rPr>
          <w:rFonts w:ascii="Times New Roman" w:eastAsia="Arial,Bold" w:hAnsi="Times New Roman" w:hint="eastAsia"/>
          <w:sz w:val="24"/>
          <w:szCs w:val="24"/>
        </w:rPr>
        <w:t>ổ</w:t>
      </w:r>
      <w:r>
        <w:rPr>
          <w:rFonts w:ascii="Times New Roman" w:eastAsia="Arial,Bold" w:hAnsi="Times New Roman"/>
          <w:sz w:val="24"/>
          <w:szCs w:val="24"/>
        </w:rPr>
        <w:t xml:space="preserve"> </w:t>
      </w:r>
      <w:r w:rsidRPr="0046062A">
        <w:rPr>
          <w:rFonts w:ascii="Times New Roman" w:eastAsia="Arial,Bold" w:hAnsi="Times New Roman"/>
          <w:sz w:val="24"/>
          <w:szCs w:val="24"/>
        </w:rPr>
        <w:t>phi</w:t>
      </w:r>
      <w:r w:rsidRPr="0046062A">
        <w:rPr>
          <w:rFonts w:ascii="Times New Roman" w:eastAsia="Arial,Bold" w:hAnsi="Times New Roman" w:hint="eastAsia"/>
          <w:sz w:val="24"/>
          <w:szCs w:val="24"/>
        </w:rPr>
        <w:t>ế</w:t>
      </w:r>
      <w:r w:rsidRPr="0046062A">
        <w:rPr>
          <w:rFonts w:ascii="Times New Roman" w:eastAsia="Arial,Bold" w:hAnsi="Times New Roman"/>
          <w:sz w:val="24"/>
          <w:szCs w:val="24"/>
        </w:rPr>
        <w:t>u</w:t>
      </w:r>
      <w:r>
        <w:rPr>
          <w:rFonts w:ascii="Times New Roman" w:eastAsia="Arial,Bold" w:hAnsi="Times New Roman"/>
          <w:sz w:val="24"/>
          <w:szCs w:val="24"/>
        </w:rPr>
        <w:t xml:space="preserve"> THT </w:t>
      </w:r>
      <w:r w:rsidRPr="0046062A">
        <w:rPr>
          <w:rFonts w:ascii="Times New Roman" w:eastAsia="Arial,Bold" w:hAnsi="Times New Roman"/>
          <w:sz w:val="24"/>
          <w:szCs w:val="24"/>
        </w:rPr>
        <w:t>c</w:t>
      </w:r>
      <w:r w:rsidRPr="0046062A">
        <w:rPr>
          <w:rFonts w:ascii="Times New Roman" w:eastAsia="Arial,Bold" w:hAnsi="Times New Roman" w:hint="eastAsia"/>
          <w:sz w:val="24"/>
          <w:szCs w:val="24"/>
        </w:rPr>
        <w:t>ủ</w:t>
      </w:r>
      <w:r w:rsidRPr="0046062A">
        <w:rPr>
          <w:rFonts w:ascii="Times New Roman" w:eastAsia="Arial,Bold" w:hAnsi="Times New Roman"/>
          <w:sz w:val="24"/>
          <w:szCs w:val="24"/>
        </w:rPr>
        <w:t>a</w:t>
      </w:r>
      <w:r>
        <w:rPr>
          <w:rFonts w:ascii="Times New Roman" w:eastAsia="Arial,Bold" w:hAnsi="Times New Roman"/>
          <w:sz w:val="24"/>
          <w:szCs w:val="24"/>
        </w:rPr>
        <w:t xml:space="preserve"> </w:t>
      </w:r>
      <w:r w:rsidRPr="0046062A">
        <w:rPr>
          <w:rFonts w:ascii="Times New Roman" w:eastAsia="Arial,Bold" w:hAnsi="Times New Roman"/>
          <w:sz w:val="24"/>
          <w:szCs w:val="24"/>
        </w:rPr>
        <w:t>c</w:t>
      </w:r>
      <w:r w:rsidRPr="0046062A">
        <w:rPr>
          <w:rFonts w:ascii="Times New Roman" w:eastAsia="Arial,Bold" w:hAnsi="Times New Roman" w:hint="eastAsia"/>
          <w:sz w:val="24"/>
          <w:szCs w:val="24"/>
        </w:rPr>
        <w:t>ổ</w:t>
      </w:r>
      <w:r>
        <w:rPr>
          <w:rFonts w:ascii="Times New Roman" w:eastAsia="Arial,Bold" w:hAnsi="Times New Roman"/>
          <w:sz w:val="24"/>
          <w:szCs w:val="24"/>
        </w:rPr>
        <w:t xml:space="preserve"> </w:t>
      </w:r>
      <w:r w:rsidRPr="0046062A">
        <w:rPr>
          <w:rFonts w:ascii="Times New Roman" w:eastAsia="Arial,Bold" w:hAnsi="Times New Roman" w:hint="eastAsia"/>
          <w:sz w:val="24"/>
          <w:szCs w:val="24"/>
        </w:rPr>
        <w:t>đô</w:t>
      </w:r>
      <w:r w:rsidRPr="0046062A">
        <w:rPr>
          <w:rFonts w:ascii="Times New Roman" w:eastAsia="Arial,Bold" w:hAnsi="Times New Roman"/>
          <w:sz w:val="24"/>
          <w:szCs w:val="24"/>
        </w:rPr>
        <w:t>ng</w:t>
      </w:r>
      <w:r>
        <w:rPr>
          <w:rFonts w:ascii="Times New Roman" w:eastAsia="Arial,Bold" w:hAnsi="Times New Roman"/>
          <w:sz w:val="24"/>
          <w:szCs w:val="24"/>
        </w:rPr>
        <w:t>….………………………………</w:t>
      </w:r>
      <w:r w:rsidRPr="0046062A">
        <w:rPr>
          <w:rFonts w:ascii="Times New Roman" w:eastAsia="Arial,Bold" w:hAnsi="Times New Roman"/>
          <w:sz w:val="24"/>
          <w:szCs w:val="24"/>
        </w:rPr>
        <w:t>.. ĐKNSH s</w:t>
      </w:r>
      <w:r w:rsidRPr="0046062A">
        <w:rPr>
          <w:rFonts w:ascii="Times New Roman" w:eastAsia="Arial,Bold" w:hAnsi="Times New Roman" w:hint="eastAsia"/>
          <w:sz w:val="24"/>
          <w:szCs w:val="24"/>
        </w:rPr>
        <w:t>ố</w:t>
      </w:r>
      <w:r>
        <w:rPr>
          <w:rFonts w:ascii="Times New Roman" w:eastAsia="Arial,Bold" w:hAnsi="Times New Roman"/>
          <w:sz w:val="24"/>
          <w:szCs w:val="24"/>
        </w:rPr>
        <w:t>……………………..</w:t>
      </w:r>
      <w:r w:rsidRPr="0046062A">
        <w:rPr>
          <w:rFonts w:ascii="Times New Roman" w:eastAsia="Arial,Bold" w:hAnsi="Times New Roman"/>
          <w:sz w:val="24"/>
          <w:szCs w:val="24"/>
        </w:rPr>
        <w:t>do</w:t>
      </w:r>
      <w:r>
        <w:rPr>
          <w:rFonts w:ascii="Times New Roman" w:eastAsia="Arial,Bold" w:hAnsi="Times New Roman"/>
          <w:sz w:val="24"/>
          <w:szCs w:val="24"/>
        </w:rPr>
        <w:t xml:space="preserve"> ………………………</w:t>
      </w:r>
      <w:r w:rsidRPr="0046062A">
        <w:rPr>
          <w:rFonts w:ascii="Times New Roman" w:eastAsia="Arial,Bold" w:hAnsi="Times New Roman"/>
          <w:sz w:val="24"/>
          <w:szCs w:val="24"/>
        </w:rPr>
        <w:t>c</w:t>
      </w:r>
      <w:r w:rsidRPr="0046062A">
        <w:rPr>
          <w:rFonts w:ascii="Times New Roman" w:eastAsia="Arial,Bold" w:hAnsi="Times New Roman" w:hint="eastAsia"/>
          <w:sz w:val="24"/>
          <w:szCs w:val="24"/>
        </w:rPr>
        <w:t>ấ</w:t>
      </w:r>
      <w:r w:rsidRPr="0046062A">
        <w:rPr>
          <w:rFonts w:ascii="Times New Roman" w:eastAsia="Arial,Bold" w:hAnsi="Times New Roman"/>
          <w:sz w:val="24"/>
          <w:szCs w:val="24"/>
        </w:rPr>
        <w:t>p</w:t>
      </w:r>
      <w:r>
        <w:rPr>
          <w:rFonts w:ascii="Times New Roman" w:eastAsia="Arial,Bold" w:hAnsi="Times New Roman"/>
          <w:sz w:val="24"/>
          <w:szCs w:val="24"/>
        </w:rPr>
        <w:t xml:space="preserve"> </w:t>
      </w:r>
      <w:r w:rsidRPr="0046062A">
        <w:rPr>
          <w:rFonts w:ascii="Times New Roman" w:eastAsia="Arial,Bold" w:hAnsi="Times New Roman"/>
          <w:sz w:val="24"/>
          <w:szCs w:val="24"/>
        </w:rPr>
        <w:t>ng</w:t>
      </w:r>
      <w:r w:rsidRPr="0046062A">
        <w:rPr>
          <w:rFonts w:ascii="Times New Roman" w:eastAsia="Arial,Bold" w:hAnsi="Times New Roman" w:hint="eastAsia"/>
          <w:sz w:val="24"/>
          <w:szCs w:val="24"/>
        </w:rPr>
        <w:t>à</w:t>
      </w:r>
      <w:r w:rsidRPr="0046062A">
        <w:rPr>
          <w:rFonts w:ascii="Times New Roman" w:eastAsia="Arial,Bold" w:hAnsi="Times New Roman"/>
          <w:sz w:val="24"/>
          <w:szCs w:val="24"/>
        </w:rPr>
        <w:t>y</w:t>
      </w:r>
      <w:r>
        <w:rPr>
          <w:rFonts w:ascii="Times New Roman" w:eastAsia="Arial,Bold" w:hAnsi="Times New Roman"/>
          <w:sz w:val="24"/>
          <w:szCs w:val="24"/>
        </w:rPr>
        <w:t xml:space="preserve"> …………………</w:t>
      </w:r>
      <w:r w:rsidRPr="0046062A">
        <w:rPr>
          <w:rFonts w:ascii="Times New Roman" w:eastAsia="Arial,Bold" w:hAnsi="Times New Roman"/>
          <w:sz w:val="24"/>
          <w:szCs w:val="24"/>
        </w:rPr>
        <w:t>, bao</w:t>
      </w:r>
      <w:r>
        <w:rPr>
          <w:rFonts w:ascii="Times New Roman" w:eastAsia="Arial,Bold" w:hAnsi="Times New Roman"/>
          <w:sz w:val="24"/>
          <w:szCs w:val="24"/>
        </w:rPr>
        <w:t xml:space="preserve"> </w:t>
      </w:r>
      <w:r w:rsidRPr="0046062A">
        <w:rPr>
          <w:rFonts w:ascii="Times New Roman" w:eastAsia="Arial,Bold" w:hAnsi="Times New Roman"/>
          <w:sz w:val="24"/>
          <w:szCs w:val="24"/>
        </w:rPr>
        <w:t>g</w:t>
      </w:r>
      <w:r w:rsidRPr="0046062A">
        <w:rPr>
          <w:rFonts w:ascii="Times New Roman" w:eastAsia="Arial,Bold" w:hAnsi="Times New Roman" w:hint="eastAsia"/>
          <w:sz w:val="24"/>
          <w:szCs w:val="24"/>
        </w:rPr>
        <w:t>ồ</w:t>
      </w:r>
      <w:r w:rsidRPr="0046062A">
        <w:rPr>
          <w:rFonts w:ascii="Times New Roman" w:eastAsia="Arial,Bold" w:hAnsi="Times New Roman"/>
          <w:sz w:val="24"/>
          <w:szCs w:val="24"/>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4736"/>
      </w:tblGrid>
      <w:tr w:rsidR="00C84D38" w14:paraId="04F52489" w14:textId="77777777" w:rsidTr="007355EF">
        <w:tc>
          <w:tcPr>
            <w:tcW w:w="4788" w:type="dxa"/>
          </w:tcPr>
          <w:p w14:paraId="4E37324C" w14:textId="77777777" w:rsidR="00C84D38" w:rsidRDefault="00C84D38" w:rsidP="007355EF">
            <w:pPr>
              <w:autoSpaceDE w:val="0"/>
              <w:autoSpaceDN w:val="0"/>
              <w:adjustRightInd w:val="0"/>
              <w:spacing w:before="120" w:line="320" w:lineRule="exact"/>
              <w:rPr>
                <w:rFonts w:ascii="Times New Roman" w:eastAsia="Arial,Bold" w:hAnsi="Times New Roman"/>
                <w:sz w:val="24"/>
                <w:szCs w:val="24"/>
              </w:rPr>
            </w:pPr>
            <w:r w:rsidRPr="0046062A">
              <w:rPr>
                <w:rFonts w:ascii="Times New Roman" w:eastAsia="Arial,Bold" w:hAnsi="Times New Roman"/>
                <w:sz w:val="24"/>
                <w:szCs w:val="24"/>
              </w:rPr>
              <w:t>Giấy</w:t>
            </w:r>
            <w:r>
              <w:rPr>
                <w:rFonts w:ascii="Times New Roman" w:eastAsia="Arial,Bold" w:hAnsi="Times New Roman"/>
                <w:sz w:val="24"/>
                <w:szCs w:val="24"/>
              </w:rPr>
              <w:t xml:space="preserve"> hủy </w:t>
            </w:r>
            <w:r w:rsidRPr="0046062A">
              <w:rPr>
                <w:rFonts w:ascii="Times New Roman" w:eastAsia="Arial,Bold" w:hAnsi="Times New Roman"/>
                <w:sz w:val="24"/>
                <w:szCs w:val="24"/>
              </w:rPr>
              <w:t>đăng</w:t>
            </w:r>
            <w:r>
              <w:rPr>
                <w:rFonts w:ascii="Times New Roman" w:eastAsia="Arial,Bold" w:hAnsi="Times New Roman"/>
                <w:sz w:val="24"/>
                <w:szCs w:val="24"/>
              </w:rPr>
              <w:t xml:space="preserve"> </w:t>
            </w:r>
            <w:r w:rsidRPr="0046062A">
              <w:rPr>
                <w:rFonts w:ascii="Times New Roman" w:eastAsia="Arial,Bold" w:hAnsi="Times New Roman"/>
                <w:sz w:val="24"/>
                <w:szCs w:val="24"/>
              </w:rPr>
              <w:t>ký</w:t>
            </w:r>
            <w:r>
              <w:rPr>
                <w:rFonts w:ascii="Times New Roman" w:eastAsia="Arial,Bold" w:hAnsi="Times New Roman"/>
                <w:sz w:val="24"/>
                <w:szCs w:val="24"/>
              </w:rPr>
              <w:t xml:space="preserve"> </w:t>
            </w:r>
            <w:r w:rsidRPr="0046062A">
              <w:rPr>
                <w:rFonts w:ascii="Times New Roman" w:eastAsia="Arial,Bold" w:hAnsi="Times New Roman"/>
                <w:sz w:val="24"/>
                <w:szCs w:val="24"/>
              </w:rPr>
              <w:t>bán</w:t>
            </w:r>
            <w:r>
              <w:rPr>
                <w:rFonts w:ascii="Times New Roman" w:eastAsia="Arial,Bold" w:hAnsi="Times New Roman"/>
                <w:sz w:val="24"/>
                <w:szCs w:val="24"/>
              </w:rPr>
              <w:t xml:space="preserve"> </w:t>
            </w:r>
            <w:r w:rsidRPr="0046062A">
              <w:rPr>
                <w:rFonts w:ascii="Times New Roman" w:eastAsia="Arial,Bold" w:hAnsi="Times New Roman"/>
                <w:sz w:val="24"/>
                <w:szCs w:val="24"/>
              </w:rPr>
              <w:t>cổ</w:t>
            </w:r>
            <w:r>
              <w:rPr>
                <w:rFonts w:ascii="Times New Roman" w:eastAsia="Arial,Bold" w:hAnsi="Times New Roman"/>
                <w:sz w:val="24"/>
                <w:szCs w:val="24"/>
              </w:rPr>
              <w:t xml:space="preserve"> </w:t>
            </w:r>
            <w:r w:rsidRPr="0046062A">
              <w:rPr>
                <w:rFonts w:ascii="Times New Roman" w:eastAsia="Arial,Bold" w:hAnsi="Times New Roman"/>
                <w:sz w:val="24"/>
                <w:szCs w:val="24"/>
              </w:rPr>
              <w:t>phiếu</w:t>
            </w:r>
            <w:r>
              <w:rPr>
                <w:rFonts w:ascii="Times New Roman" w:eastAsia="Arial,Bold" w:hAnsi="Times New Roman"/>
                <w:sz w:val="24"/>
                <w:szCs w:val="24"/>
              </w:rPr>
              <w:t xml:space="preserve"> THT;</w:t>
            </w:r>
          </w:p>
        </w:tc>
        <w:tc>
          <w:tcPr>
            <w:tcW w:w="4788" w:type="dxa"/>
          </w:tcPr>
          <w:p w14:paraId="369172FD" w14:textId="77777777" w:rsidR="00C84D38" w:rsidRDefault="00C84D38" w:rsidP="007355EF">
            <w:pPr>
              <w:autoSpaceDE w:val="0"/>
              <w:autoSpaceDN w:val="0"/>
              <w:adjustRightInd w:val="0"/>
              <w:spacing w:before="120" w:line="320" w:lineRule="exact"/>
              <w:rPr>
                <w:rFonts w:ascii="Times New Roman" w:eastAsia="Arial,Bold" w:hAnsi="Times New Roman"/>
                <w:sz w:val="24"/>
                <w:szCs w:val="24"/>
              </w:rPr>
            </w:pPr>
            <w:r w:rsidRPr="0046062A">
              <w:rPr>
                <w:rFonts w:ascii="Times New Roman" w:eastAsia="Arial,Bold" w:hAnsi="Times New Roman"/>
                <w:sz w:val="24"/>
                <w:szCs w:val="24"/>
              </w:rPr>
              <w:t>Giấy</w:t>
            </w:r>
            <w:r>
              <w:rPr>
                <w:rFonts w:ascii="Times New Roman" w:eastAsia="Arial,Bold" w:hAnsi="Times New Roman"/>
                <w:sz w:val="24"/>
                <w:szCs w:val="24"/>
              </w:rPr>
              <w:t xml:space="preserve"> </w:t>
            </w:r>
            <w:r w:rsidRPr="0046062A">
              <w:rPr>
                <w:rFonts w:ascii="Times New Roman" w:eastAsia="Arial,Bold" w:hAnsi="Times New Roman"/>
                <w:sz w:val="24"/>
                <w:szCs w:val="24"/>
              </w:rPr>
              <w:t>tờ</w:t>
            </w:r>
            <w:r>
              <w:rPr>
                <w:rFonts w:ascii="Times New Roman" w:eastAsia="Arial,Bold" w:hAnsi="Times New Roman"/>
                <w:sz w:val="24"/>
                <w:szCs w:val="24"/>
              </w:rPr>
              <w:t xml:space="preserve"> </w:t>
            </w:r>
            <w:r w:rsidRPr="0046062A">
              <w:rPr>
                <w:rFonts w:ascii="Times New Roman" w:eastAsia="Arial,Bold" w:hAnsi="Times New Roman"/>
                <w:sz w:val="24"/>
                <w:szCs w:val="24"/>
              </w:rPr>
              <w:t>khác (nếucó)</w:t>
            </w:r>
            <w:r>
              <w:rPr>
                <w:rFonts w:ascii="Times New Roman" w:eastAsia="Arial,Bold" w:hAnsi="Times New Roman"/>
                <w:sz w:val="24"/>
                <w:szCs w:val="24"/>
              </w:rPr>
              <w:t xml:space="preserve">: </w:t>
            </w:r>
          </w:p>
        </w:tc>
      </w:tr>
    </w:tbl>
    <w:p w14:paraId="4B876054" w14:textId="77777777" w:rsidR="00C84D38" w:rsidRDefault="00C84D38" w:rsidP="00C84D38">
      <w:pPr>
        <w:autoSpaceDE w:val="0"/>
        <w:autoSpaceDN w:val="0"/>
        <w:adjustRightInd w:val="0"/>
        <w:spacing w:after="0" w:line="320" w:lineRule="exact"/>
        <w:rPr>
          <w:rFonts w:ascii="Times New Roman" w:eastAsia="Arial,Bold" w:hAnsi="Times New Roman"/>
          <w:sz w:val="24"/>
          <w:szCs w:val="24"/>
        </w:rPr>
      </w:pPr>
    </w:p>
    <w:p w14:paraId="23875813" w14:textId="77777777" w:rsidR="00C84D38" w:rsidRDefault="00C84D38" w:rsidP="00C84D38">
      <w:pPr>
        <w:autoSpaceDE w:val="0"/>
        <w:autoSpaceDN w:val="0"/>
        <w:adjustRightInd w:val="0"/>
        <w:spacing w:after="0" w:line="320" w:lineRule="exact"/>
        <w:rPr>
          <w:rFonts w:ascii="Times New Roman" w:eastAsia="Arial,Bold" w:hAnsi="Times New Roman"/>
          <w:sz w:val="24"/>
          <w:szCs w:val="24"/>
        </w:rPr>
      </w:pPr>
    </w:p>
    <w:p w14:paraId="1A4A976A" w14:textId="77777777" w:rsidR="00C84D38" w:rsidRPr="0046062A" w:rsidRDefault="00C84D38" w:rsidP="00C84D38">
      <w:pPr>
        <w:autoSpaceDE w:val="0"/>
        <w:autoSpaceDN w:val="0"/>
        <w:adjustRightInd w:val="0"/>
        <w:spacing w:after="0" w:line="320" w:lineRule="exact"/>
        <w:rPr>
          <w:rFonts w:ascii="Times New Roman" w:eastAsia="Arial,Bold" w:hAnsi="Times New Roman"/>
          <w:sz w:val="24"/>
          <w:szCs w:val="24"/>
        </w:rPr>
      </w:pPr>
      <w:r w:rsidRPr="0046062A">
        <w:rPr>
          <w:rFonts w:ascii="Times New Roman" w:eastAsia="Arial,Bold" w:hAnsi="Times New Roman"/>
          <w:sz w:val="24"/>
          <w:szCs w:val="24"/>
        </w:rPr>
        <w:t xml:space="preserve">CÔNG TY </w:t>
      </w:r>
      <w:r>
        <w:rPr>
          <w:rFonts w:ascii="Times New Roman" w:eastAsia="Arial,Bold" w:hAnsi="Times New Roman"/>
          <w:sz w:val="24"/>
          <w:szCs w:val="24"/>
        </w:rPr>
        <w:t>CỔ PHẦN CHỨNG KHOÁN MB</w:t>
      </w:r>
    </w:p>
    <w:p w14:paraId="3A9F6E10" w14:textId="77777777" w:rsidR="00C84D38" w:rsidRPr="0046062A" w:rsidRDefault="00C84D38" w:rsidP="00C84D38">
      <w:pPr>
        <w:autoSpaceDE w:val="0"/>
        <w:autoSpaceDN w:val="0"/>
        <w:adjustRightInd w:val="0"/>
        <w:spacing w:after="0" w:line="320" w:lineRule="exact"/>
        <w:rPr>
          <w:rFonts w:ascii="Times New Roman" w:eastAsia="Arial,Bold" w:hAnsi="Times New Roman"/>
          <w:sz w:val="24"/>
          <w:szCs w:val="24"/>
        </w:rPr>
      </w:pPr>
      <w:r w:rsidRPr="0046062A">
        <w:rPr>
          <w:rFonts w:ascii="Times New Roman" w:eastAsia="Arial,Bold" w:hAnsi="Times New Roman"/>
          <w:sz w:val="24"/>
          <w:szCs w:val="24"/>
        </w:rPr>
        <w:t>Xác</w:t>
      </w:r>
      <w:r>
        <w:rPr>
          <w:rFonts w:ascii="Times New Roman" w:eastAsia="Arial,Bold" w:hAnsi="Times New Roman"/>
          <w:sz w:val="24"/>
          <w:szCs w:val="24"/>
        </w:rPr>
        <w:t xml:space="preserve"> </w:t>
      </w:r>
      <w:r w:rsidRPr="0046062A">
        <w:rPr>
          <w:rFonts w:ascii="Times New Roman" w:eastAsia="Arial,Bold" w:hAnsi="Times New Roman"/>
          <w:sz w:val="24"/>
          <w:szCs w:val="24"/>
        </w:rPr>
        <w:t>nhận</w:t>
      </w:r>
      <w:r>
        <w:rPr>
          <w:rFonts w:ascii="Times New Roman" w:eastAsia="Arial,Bold" w:hAnsi="Times New Roman"/>
          <w:sz w:val="24"/>
          <w:szCs w:val="24"/>
        </w:rPr>
        <w:t xml:space="preserve"> </w:t>
      </w:r>
      <w:r w:rsidRPr="0046062A">
        <w:rPr>
          <w:rFonts w:ascii="Times New Roman" w:eastAsia="Arial,Bold" w:hAnsi="Times New Roman"/>
          <w:sz w:val="24"/>
          <w:szCs w:val="24"/>
        </w:rPr>
        <w:t>đã</w:t>
      </w:r>
      <w:r>
        <w:rPr>
          <w:rFonts w:ascii="Times New Roman" w:eastAsia="Arial,Bold" w:hAnsi="Times New Roman"/>
          <w:sz w:val="24"/>
          <w:szCs w:val="24"/>
        </w:rPr>
        <w:t xml:space="preserve"> hủy </w:t>
      </w:r>
      <w:r w:rsidRPr="0046062A">
        <w:rPr>
          <w:rFonts w:ascii="Times New Roman" w:eastAsia="Arial,Bold" w:hAnsi="Times New Roman"/>
          <w:sz w:val="24"/>
          <w:szCs w:val="24"/>
        </w:rPr>
        <w:t>đăng</w:t>
      </w:r>
      <w:r>
        <w:rPr>
          <w:rFonts w:ascii="Times New Roman" w:eastAsia="Arial,Bold" w:hAnsi="Times New Roman"/>
          <w:sz w:val="24"/>
          <w:szCs w:val="24"/>
        </w:rPr>
        <w:t xml:space="preserve"> </w:t>
      </w:r>
      <w:r w:rsidRPr="0046062A">
        <w:rPr>
          <w:rFonts w:ascii="Times New Roman" w:eastAsia="Arial,Bold" w:hAnsi="Times New Roman"/>
          <w:sz w:val="24"/>
          <w:szCs w:val="24"/>
        </w:rPr>
        <w:t>ký</w:t>
      </w:r>
      <w:r>
        <w:rPr>
          <w:rFonts w:ascii="Times New Roman" w:eastAsia="Arial,Bold" w:hAnsi="Times New Roman"/>
          <w:sz w:val="24"/>
          <w:szCs w:val="24"/>
        </w:rPr>
        <w:t xml:space="preserve"> bán cổ phiếu THT của </w:t>
      </w:r>
      <w:r w:rsidRPr="0046062A">
        <w:rPr>
          <w:rFonts w:ascii="Times New Roman" w:eastAsia="Arial,Bold" w:hAnsi="Times New Roman"/>
          <w:sz w:val="24"/>
          <w:szCs w:val="24"/>
        </w:rPr>
        <w:t>c</w:t>
      </w:r>
      <w:r w:rsidRPr="0046062A">
        <w:rPr>
          <w:rFonts w:ascii="Times New Roman" w:eastAsia="Arial,Bold" w:hAnsi="Times New Roman" w:hint="eastAsia"/>
          <w:sz w:val="24"/>
          <w:szCs w:val="24"/>
        </w:rPr>
        <w:t>ổ</w:t>
      </w:r>
      <w:r>
        <w:rPr>
          <w:rFonts w:ascii="Times New Roman" w:eastAsia="Arial,Bold" w:hAnsi="Times New Roman"/>
          <w:sz w:val="24"/>
          <w:szCs w:val="24"/>
        </w:rPr>
        <w:t xml:space="preserve"> </w:t>
      </w:r>
      <w:r w:rsidRPr="0046062A">
        <w:rPr>
          <w:rFonts w:ascii="Times New Roman" w:eastAsia="Arial,Bold" w:hAnsi="Times New Roman" w:hint="eastAsia"/>
          <w:sz w:val="24"/>
          <w:szCs w:val="24"/>
        </w:rPr>
        <w:t>đô</w:t>
      </w:r>
      <w:r w:rsidRPr="0046062A">
        <w:rPr>
          <w:rFonts w:ascii="Times New Roman" w:eastAsia="Arial,Bold" w:hAnsi="Times New Roman"/>
          <w:sz w:val="24"/>
          <w:szCs w:val="24"/>
        </w:rPr>
        <w:t>ng</w:t>
      </w:r>
      <w:r>
        <w:rPr>
          <w:rFonts w:ascii="Times New Roman" w:eastAsia="Arial,Bold" w:hAnsi="Times New Roman"/>
          <w:sz w:val="24"/>
          <w:szCs w:val="24"/>
        </w:rPr>
        <w:t xml:space="preserve">  ……………………………………….</w:t>
      </w:r>
    </w:p>
    <w:p w14:paraId="114E2A44" w14:textId="77777777" w:rsidR="00C84D38" w:rsidRDefault="00C84D38" w:rsidP="00C84D38">
      <w:pPr>
        <w:autoSpaceDE w:val="0"/>
        <w:autoSpaceDN w:val="0"/>
        <w:adjustRightInd w:val="0"/>
        <w:spacing w:line="320" w:lineRule="exact"/>
        <w:jc w:val="right"/>
        <w:rPr>
          <w:rFonts w:ascii="Times New Roman" w:eastAsia="Arial,Bold" w:hAnsi="Times New Roman"/>
          <w:i/>
          <w:sz w:val="24"/>
          <w:szCs w:val="24"/>
        </w:rPr>
      </w:pPr>
      <w:r w:rsidRPr="00FD0D68">
        <w:rPr>
          <w:rFonts w:ascii="Times New Roman" w:eastAsia="Arial,Bold" w:hAnsi="Times New Roman"/>
          <w:i/>
          <w:sz w:val="24"/>
          <w:szCs w:val="24"/>
        </w:rPr>
        <w:t>…………., ngày……th</w:t>
      </w:r>
      <w:r w:rsidRPr="00FD0D68">
        <w:rPr>
          <w:rFonts w:ascii="Times New Roman" w:eastAsia="Arial,Bold" w:hAnsi="Times New Roman" w:hint="eastAsia"/>
          <w:i/>
          <w:sz w:val="24"/>
          <w:szCs w:val="24"/>
        </w:rPr>
        <w:t>á</w:t>
      </w:r>
      <w:r w:rsidRPr="00FD0D68">
        <w:rPr>
          <w:rFonts w:ascii="Times New Roman" w:eastAsia="Arial,Bold" w:hAnsi="Times New Roman"/>
          <w:i/>
          <w:sz w:val="24"/>
          <w:szCs w:val="24"/>
        </w:rPr>
        <w:t>ng…….n</w:t>
      </w:r>
      <w:r w:rsidRPr="00FD0D68">
        <w:rPr>
          <w:rFonts w:ascii="Times New Roman" w:eastAsia="Arial,Bold" w:hAnsi="Times New Roman" w:hint="eastAsia"/>
          <w:i/>
          <w:sz w:val="24"/>
          <w:szCs w:val="24"/>
        </w:rPr>
        <w:t>ă</w:t>
      </w:r>
      <w:r>
        <w:rPr>
          <w:rFonts w:ascii="Times New Roman" w:eastAsia="Arial,Bold" w:hAnsi="Times New Roman"/>
          <w:i/>
          <w:sz w:val="24"/>
          <w:szCs w:val="24"/>
        </w:rPr>
        <w:t>m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3156"/>
        <w:gridCol w:w="3156"/>
      </w:tblGrid>
      <w:tr w:rsidR="00C84D38" w:rsidRPr="00FD0D68" w14:paraId="7307985D" w14:textId="77777777" w:rsidTr="007355EF">
        <w:tc>
          <w:tcPr>
            <w:tcW w:w="3192" w:type="dxa"/>
          </w:tcPr>
          <w:p w14:paraId="7EB82CFE" w14:textId="77777777" w:rsidR="00C84D38" w:rsidRPr="00FD0D68" w:rsidRDefault="00C84D38" w:rsidP="007355EF">
            <w:pPr>
              <w:autoSpaceDE w:val="0"/>
              <w:autoSpaceDN w:val="0"/>
              <w:adjustRightInd w:val="0"/>
              <w:spacing w:line="320" w:lineRule="exact"/>
              <w:jc w:val="center"/>
              <w:rPr>
                <w:rFonts w:ascii="Times New Roman" w:eastAsia="Arial,Bold" w:hAnsi="Times New Roman"/>
                <w:b/>
                <w:sz w:val="24"/>
                <w:szCs w:val="24"/>
              </w:rPr>
            </w:pPr>
            <w:r>
              <w:rPr>
                <w:rFonts w:ascii="Times New Roman" w:eastAsia="Arial,Bold" w:hAnsi="Times New Roman"/>
                <w:b/>
                <w:sz w:val="24"/>
                <w:szCs w:val="24"/>
              </w:rPr>
              <w:t>Nhân viên</w:t>
            </w:r>
          </w:p>
          <w:p w14:paraId="7AA3189C" w14:textId="77777777" w:rsidR="00C84D38" w:rsidRPr="00FD0D68" w:rsidRDefault="00C84D38" w:rsidP="007355EF">
            <w:pPr>
              <w:autoSpaceDE w:val="0"/>
              <w:autoSpaceDN w:val="0"/>
              <w:adjustRightInd w:val="0"/>
              <w:spacing w:line="320" w:lineRule="exact"/>
              <w:jc w:val="center"/>
              <w:rPr>
                <w:rFonts w:ascii="Times New Roman" w:eastAsia="Arial,Bold" w:hAnsi="Times New Roman"/>
                <w:sz w:val="24"/>
                <w:szCs w:val="24"/>
              </w:rPr>
            </w:pPr>
            <w:r w:rsidRPr="00FD0D68">
              <w:rPr>
                <w:rFonts w:ascii="Times New Roman" w:eastAsia="Arial,Bold" w:hAnsi="Times New Roman"/>
                <w:sz w:val="24"/>
                <w:szCs w:val="24"/>
              </w:rPr>
              <w:t>(K</w:t>
            </w:r>
            <w:r w:rsidRPr="00FD0D68">
              <w:rPr>
                <w:rFonts w:ascii="Times New Roman" w:eastAsia="Arial,Bold" w:hAnsi="Times New Roman" w:hint="eastAsia"/>
                <w:sz w:val="24"/>
                <w:szCs w:val="24"/>
              </w:rPr>
              <w:t>ý</w:t>
            </w:r>
            <w:r w:rsidRPr="00FD0D68">
              <w:rPr>
                <w:rFonts w:ascii="Times New Roman" w:eastAsia="Arial,Bold" w:hAnsi="Times New Roman"/>
                <w:sz w:val="24"/>
                <w:szCs w:val="24"/>
              </w:rPr>
              <w:t>, ghi</w:t>
            </w:r>
            <w:r>
              <w:rPr>
                <w:rFonts w:ascii="Times New Roman" w:eastAsia="Arial,Bold" w:hAnsi="Times New Roman"/>
                <w:sz w:val="24"/>
                <w:szCs w:val="24"/>
              </w:rPr>
              <w:t xml:space="preserve"> </w:t>
            </w:r>
            <w:r w:rsidRPr="00FD0D68">
              <w:rPr>
                <w:rFonts w:ascii="Times New Roman" w:eastAsia="Arial,Bold" w:hAnsi="Times New Roman"/>
                <w:sz w:val="24"/>
                <w:szCs w:val="24"/>
              </w:rPr>
              <w:t>r</w:t>
            </w:r>
            <w:r w:rsidRPr="00FD0D68">
              <w:rPr>
                <w:rFonts w:ascii="Times New Roman" w:eastAsia="Arial,Bold" w:hAnsi="Times New Roman" w:hint="eastAsia"/>
                <w:sz w:val="24"/>
                <w:szCs w:val="24"/>
              </w:rPr>
              <w:t>õ</w:t>
            </w:r>
            <w:r>
              <w:rPr>
                <w:rFonts w:ascii="Times New Roman" w:eastAsia="Arial,Bold" w:hAnsi="Times New Roman"/>
                <w:sz w:val="24"/>
                <w:szCs w:val="24"/>
              </w:rPr>
              <w:t xml:space="preserve"> </w:t>
            </w:r>
            <w:r w:rsidRPr="00FD0D68">
              <w:rPr>
                <w:rFonts w:ascii="Times New Roman" w:eastAsia="Arial,Bold" w:hAnsi="Times New Roman"/>
                <w:sz w:val="24"/>
                <w:szCs w:val="24"/>
              </w:rPr>
              <w:t>h</w:t>
            </w:r>
            <w:r w:rsidRPr="00FD0D68">
              <w:rPr>
                <w:rFonts w:ascii="Times New Roman" w:eastAsia="Arial,Bold" w:hAnsi="Times New Roman" w:hint="eastAsia"/>
                <w:sz w:val="24"/>
                <w:szCs w:val="24"/>
              </w:rPr>
              <w:t>ọ</w:t>
            </w:r>
            <w:r>
              <w:rPr>
                <w:rFonts w:ascii="Times New Roman" w:eastAsia="Arial,Bold" w:hAnsi="Times New Roman"/>
                <w:sz w:val="24"/>
                <w:szCs w:val="24"/>
              </w:rPr>
              <w:t xml:space="preserve"> </w:t>
            </w:r>
            <w:r w:rsidRPr="00FD0D68">
              <w:rPr>
                <w:rFonts w:ascii="Times New Roman" w:eastAsia="Arial,Bold" w:hAnsi="Times New Roman"/>
                <w:sz w:val="24"/>
                <w:szCs w:val="24"/>
              </w:rPr>
              <w:t>t</w:t>
            </w:r>
            <w:r w:rsidRPr="00FD0D68">
              <w:rPr>
                <w:rFonts w:ascii="Times New Roman" w:eastAsia="Arial,Bold" w:hAnsi="Times New Roman" w:hint="eastAsia"/>
                <w:sz w:val="24"/>
                <w:szCs w:val="24"/>
              </w:rPr>
              <w:t>ê</w:t>
            </w:r>
            <w:r w:rsidRPr="00FD0D68">
              <w:rPr>
                <w:rFonts w:ascii="Times New Roman" w:eastAsia="Arial,Bold" w:hAnsi="Times New Roman"/>
                <w:sz w:val="24"/>
                <w:szCs w:val="24"/>
              </w:rPr>
              <w:t>n)</w:t>
            </w:r>
          </w:p>
        </w:tc>
        <w:tc>
          <w:tcPr>
            <w:tcW w:w="3192" w:type="dxa"/>
          </w:tcPr>
          <w:p w14:paraId="5DF4211D" w14:textId="77777777" w:rsidR="00C84D38" w:rsidRPr="00FD0D68" w:rsidRDefault="00C84D38" w:rsidP="007355EF">
            <w:pPr>
              <w:autoSpaceDE w:val="0"/>
              <w:autoSpaceDN w:val="0"/>
              <w:adjustRightInd w:val="0"/>
              <w:spacing w:line="320" w:lineRule="exact"/>
              <w:jc w:val="center"/>
              <w:rPr>
                <w:rFonts w:ascii="Times New Roman" w:eastAsia="Arial,Bold" w:hAnsi="Times New Roman"/>
                <w:b/>
                <w:sz w:val="24"/>
                <w:szCs w:val="24"/>
              </w:rPr>
            </w:pPr>
            <w:r w:rsidRPr="00FD0D68">
              <w:rPr>
                <w:rFonts w:ascii="Times New Roman" w:eastAsia="Arial,Bold" w:hAnsi="Times New Roman"/>
                <w:b/>
                <w:sz w:val="24"/>
                <w:szCs w:val="24"/>
              </w:rPr>
              <w:t>Kiểm</w:t>
            </w:r>
            <w:r>
              <w:rPr>
                <w:rFonts w:ascii="Times New Roman" w:eastAsia="Arial,Bold" w:hAnsi="Times New Roman"/>
                <w:b/>
                <w:sz w:val="24"/>
                <w:szCs w:val="24"/>
              </w:rPr>
              <w:t xml:space="preserve"> </w:t>
            </w:r>
            <w:r w:rsidRPr="00FD0D68">
              <w:rPr>
                <w:rFonts w:ascii="Times New Roman" w:eastAsia="Arial,Bold" w:hAnsi="Times New Roman"/>
                <w:b/>
                <w:sz w:val="24"/>
                <w:szCs w:val="24"/>
              </w:rPr>
              <w:t>soát</w:t>
            </w:r>
          </w:p>
          <w:p w14:paraId="79A74CE5" w14:textId="77777777" w:rsidR="00C84D38" w:rsidRPr="00FD0D68" w:rsidRDefault="00C84D38" w:rsidP="007355EF">
            <w:pPr>
              <w:autoSpaceDE w:val="0"/>
              <w:autoSpaceDN w:val="0"/>
              <w:adjustRightInd w:val="0"/>
              <w:spacing w:line="320" w:lineRule="exact"/>
              <w:jc w:val="center"/>
              <w:rPr>
                <w:rFonts w:ascii="Times New Roman" w:eastAsia="Arial,Bold" w:hAnsi="Times New Roman"/>
                <w:sz w:val="24"/>
                <w:szCs w:val="24"/>
              </w:rPr>
            </w:pPr>
            <w:r w:rsidRPr="00FD0D68">
              <w:rPr>
                <w:rFonts w:ascii="Times New Roman" w:eastAsia="Arial,Bold" w:hAnsi="Times New Roman"/>
                <w:sz w:val="24"/>
                <w:szCs w:val="24"/>
              </w:rPr>
              <w:t>(K</w:t>
            </w:r>
            <w:r w:rsidRPr="00FD0D68">
              <w:rPr>
                <w:rFonts w:ascii="Times New Roman" w:eastAsia="Arial,Bold" w:hAnsi="Times New Roman" w:hint="eastAsia"/>
                <w:sz w:val="24"/>
                <w:szCs w:val="24"/>
              </w:rPr>
              <w:t>ý</w:t>
            </w:r>
            <w:r w:rsidRPr="00FD0D68">
              <w:rPr>
                <w:rFonts w:ascii="Times New Roman" w:eastAsia="Arial,Bold" w:hAnsi="Times New Roman"/>
                <w:sz w:val="24"/>
                <w:szCs w:val="24"/>
              </w:rPr>
              <w:t>, ghi</w:t>
            </w:r>
            <w:r>
              <w:rPr>
                <w:rFonts w:ascii="Times New Roman" w:eastAsia="Arial,Bold" w:hAnsi="Times New Roman"/>
                <w:sz w:val="24"/>
                <w:szCs w:val="24"/>
              </w:rPr>
              <w:t xml:space="preserve"> </w:t>
            </w:r>
            <w:r w:rsidRPr="00FD0D68">
              <w:rPr>
                <w:rFonts w:ascii="Times New Roman" w:eastAsia="Arial,Bold" w:hAnsi="Times New Roman"/>
                <w:sz w:val="24"/>
                <w:szCs w:val="24"/>
              </w:rPr>
              <w:t>r</w:t>
            </w:r>
            <w:r w:rsidRPr="00FD0D68">
              <w:rPr>
                <w:rFonts w:ascii="Times New Roman" w:eastAsia="Arial,Bold" w:hAnsi="Times New Roman" w:hint="eastAsia"/>
                <w:sz w:val="24"/>
                <w:szCs w:val="24"/>
              </w:rPr>
              <w:t>õ</w:t>
            </w:r>
            <w:r>
              <w:rPr>
                <w:rFonts w:ascii="Times New Roman" w:eastAsia="Arial,Bold" w:hAnsi="Times New Roman"/>
                <w:sz w:val="24"/>
                <w:szCs w:val="24"/>
              </w:rPr>
              <w:t xml:space="preserve"> </w:t>
            </w:r>
            <w:r w:rsidRPr="00FD0D68">
              <w:rPr>
                <w:rFonts w:ascii="Times New Roman" w:eastAsia="Arial,Bold" w:hAnsi="Times New Roman"/>
                <w:sz w:val="24"/>
                <w:szCs w:val="24"/>
              </w:rPr>
              <w:t>h</w:t>
            </w:r>
            <w:r w:rsidRPr="00FD0D68">
              <w:rPr>
                <w:rFonts w:ascii="Times New Roman" w:eastAsia="Arial,Bold" w:hAnsi="Times New Roman" w:hint="eastAsia"/>
                <w:sz w:val="24"/>
                <w:szCs w:val="24"/>
              </w:rPr>
              <w:t>ọ</w:t>
            </w:r>
            <w:r>
              <w:rPr>
                <w:rFonts w:ascii="Times New Roman" w:eastAsia="Arial,Bold" w:hAnsi="Times New Roman"/>
                <w:sz w:val="24"/>
                <w:szCs w:val="24"/>
              </w:rPr>
              <w:t xml:space="preserve"> </w:t>
            </w:r>
            <w:r w:rsidRPr="00FD0D68">
              <w:rPr>
                <w:rFonts w:ascii="Times New Roman" w:eastAsia="Arial,Bold" w:hAnsi="Times New Roman"/>
                <w:sz w:val="24"/>
                <w:szCs w:val="24"/>
              </w:rPr>
              <w:t>t</w:t>
            </w:r>
            <w:r w:rsidRPr="00FD0D68">
              <w:rPr>
                <w:rFonts w:ascii="Times New Roman" w:eastAsia="Arial,Bold" w:hAnsi="Times New Roman" w:hint="eastAsia"/>
                <w:sz w:val="24"/>
                <w:szCs w:val="24"/>
              </w:rPr>
              <w:t>ê</w:t>
            </w:r>
            <w:r w:rsidRPr="00FD0D68">
              <w:rPr>
                <w:rFonts w:ascii="Times New Roman" w:eastAsia="Arial,Bold" w:hAnsi="Times New Roman"/>
                <w:sz w:val="24"/>
                <w:szCs w:val="24"/>
              </w:rPr>
              <w:t>n)</w:t>
            </w:r>
          </w:p>
        </w:tc>
        <w:tc>
          <w:tcPr>
            <w:tcW w:w="3192" w:type="dxa"/>
          </w:tcPr>
          <w:p w14:paraId="223DD498" w14:textId="77777777" w:rsidR="00C84D38" w:rsidRPr="00FD0D68" w:rsidRDefault="00C84D38" w:rsidP="007355EF">
            <w:pPr>
              <w:autoSpaceDE w:val="0"/>
              <w:autoSpaceDN w:val="0"/>
              <w:adjustRightInd w:val="0"/>
              <w:spacing w:line="320" w:lineRule="exact"/>
              <w:jc w:val="center"/>
              <w:rPr>
                <w:rFonts w:ascii="Times New Roman" w:eastAsia="Arial,Bold" w:hAnsi="Times New Roman"/>
                <w:b/>
                <w:sz w:val="24"/>
                <w:szCs w:val="24"/>
              </w:rPr>
            </w:pPr>
            <w:r w:rsidRPr="00FD0D68">
              <w:rPr>
                <w:rFonts w:ascii="Times New Roman" w:eastAsia="Arial,Bold" w:hAnsi="Times New Roman"/>
                <w:b/>
                <w:sz w:val="24"/>
                <w:szCs w:val="24"/>
              </w:rPr>
              <w:t>T</w:t>
            </w:r>
            <w:r w:rsidRPr="00FD0D68">
              <w:rPr>
                <w:rFonts w:ascii="Times New Roman" w:eastAsia="Arial,Bold" w:hAnsi="Times New Roman" w:hint="eastAsia"/>
                <w:b/>
                <w:sz w:val="24"/>
                <w:szCs w:val="24"/>
              </w:rPr>
              <w:t>ổ</w:t>
            </w:r>
            <w:r w:rsidRPr="00FD0D68">
              <w:rPr>
                <w:rFonts w:ascii="Times New Roman" w:eastAsia="Arial,Bold" w:hAnsi="Times New Roman"/>
                <w:b/>
                <w:sz w:val="24"/>
                <w:szCs w:val="24"/>
              </w:rPr>
              <w:t>ng</w:t>
            </w:r>
            <w:r>
              <w:rPr>
                <w:rFonts w:ascii="Times New Roman" w:eastAsia="Arial,Bold" w:hAnsi="Times New Roman"/>
                <w:b/>
                <w:sz w:val="24"/>
                <w:szCs w:val="24"/>
              </w:rPr>
              <w:t xml:space="preserve"> </w:t>
            </w:r>
            <w:r w:rsidRPr="00FD0D68">
              <w:rPr>
                <w:rFonts w:ascii="Times New Roman" w:eastAsia="Arial,Bold" w:hAnsi="Times New Roman"/>
                <w:b/>
                <w:sz w:val="24"/>
                <w:szCs w:val="24"/>
              </w:rPr>
              <w:t>Gi</w:t>
            </w:r>
            <w:r w:rsidRPr="00FD0D68">
              <w:rPr>
                <w:rFonts w:ascii="Times New Roman" w:eastAsia="Arial,Bold" w:hAnsi="Times New Roman" w:hint="eastAsia"/>
                <w:b/>
                <w:sz w:val="24"/>
                <w:szCs w:val="24"/>
              </w:rPr>
              <w:t>á</w:t>
            </w:r>
            <w:r w:rsidRPr="00FD0D68">
              <w:rPr>
                <w:rFonts w:ascii="Times New Roman" w:eastAsia="Arial,Bold" w:hAnsi="Times New Roman"/>
                <w:b/>
                <w:sz w:val="24"/>
                <w:szCs w:val="24"/>
              </w:rPr>
              <w:t>m</w:t>
            </w:r>
            <w:r>
              <w:rPr>
                <w:rFonts w:ascii="Times New Roman" w:eastAsia="Arial,Bold" w:hAnsi="Times New Roman"/>
                <w:b/>
                <w:sz w:val="24"/>
                <w:szCs w:val="24"/>
              </w:rPr>
              <w:t xml:space="preserve"> </w:t>
            </w:r>
            <w:r w:rsidRPr="00FD0D68">
              <w:rPr>
                <w:rFonts w:ascii="Times New Roman" w:eastAsia="Arial,Bold" w:hAnsi="Times New Roman" w:hint="eastAsia"/>
                <w:b/>
                <w:sz w:val="24"/>
                <w:szCs w:val="24"/>
              </w:rPr>
              <w:t>đố</w:t>
            </w:r>
            <w:r w:rsidRPr="00FD0D68">
              <w:rPr>
                <w:rFonts w:ascii="Times New Roman" w:eastAsia="Arial,Bold" w:hAnsi="Times New Roman"/>
                <w:b/>
                <w:sz w:val="24"/>
                <w:szCs w:val="24"/>
              </w:rPr>
              <w:t>c</w:t>
            </w:r>
          </w:p>
          <w:p w14:paraId="3911982C" w14:textId="77777777" w:rsidR="00C84D38" w:rsidRPr="00FD0D68" w:rsidRDefault="00C84D38" w:rsidP="007355EF">
            <w:pPr>
              <w:autoSpaceDE w:val="0"/>
              <w:autoSpaceDN w:val="0"/>
              <w:adjustRightInd w:val="0"/>
              <w:spacing w:line="320" w:lineRule="exact"/>
              <w:jc w:val="center"/>
              <w:rPr>
                <w:rFonts w:ascii="Times New Roman" w:eastAsia="Arial,Bold" w:hAnsi="Times New Roman"/>
                <w:sz w:val="24"/>
                <w:szCs w:val="24"/>
              </w:rPr>
            </w:pPr>
            <w:r w:rsidRPr="00FD0D68">
              <w:rPr>
                <w:rFonts w:ascii="Times New Roman" w:eastAsia="Arial,Bold" w:hAnsi="Times New Roman"/>
                <w:sz w:val="24"/>
                <w:szCs w:val="24"/>
              </w:rPr>
              <w:t>(K</w:t>
            </w:r>
            <w:r w:rsidRPr="00FD0D68">
              <w:rPr>
                <w:rFonts w:ascii="Times New Roman" w:eastAsia="Arial,Bold" w:hAnsi="Times New Roman" w:hint="eastAsia"/>
                <w:sz w:val="24"/>
                <w:szCs w:val="24"/>
              </w:rPr>
              <w:t>ý</w:t>
            </w:r>
            <w:r w:rsidRPr="00FD0D68">
              <w:rPr>
                <w:rFonts w:ascii="Times New Roman" w:eastAsia="Arial,Bold" w:hAnsi="Times New Roman"/>
                <w:sz w:val="24"/>
                <w:szCs w:val="24"/>
              </w:rPr>
              <w:t xml:space="preserve">, </w:t>
            </w:r>
            <w:r w:rsidRPr="00FD0D68">
              <w:rPr>
                <w:rFonts w:ascii="Times New Roman" w:eastAsia="Arial,Bold" w:hAnsi="Times New Roman" w:hint="eastAsia"/>
                <w:sz w:val="24"/>
                <w:szCs w:val="24"/>
              </w:rPr>
              <w:t>đó</w:t>
            </w:r>
            <w:r w:rsidRPr="00FD0D68">
              <w:rPr>
                <w:rFonts w:ascii="Times New Roman" w:eastAsia="Arial,Bold" w:hAnsi="Times New Roman"/>
                <w:sz w:val="24"/>
                <w:szCs w:val="24"/>
              </w:rPr>
              <w:t>ng</w:t>
            </w:r>
            <w:r>
              <w:rPr>
                <w:rFonts w:ascii="Times New Roman" w:eastAsia="Arial,Bold" w:hAnsi="Times New Roman"/>
                <w:sz w:val="24"/>
                <w:szCs w:val="24"/>
              </w:rPr>
              <w:t xml:space="preserve"> </w:t>
            </w:r>
            <w:r w:rsidRPr="00FD0D68">
              <w:rPr>
                <w:rFonts w:ascii="Times New Roman" w:eastAsia="Arial,Bold" w:hAnsi="Times New Roman"/>
                <w:sz w:val="24"/>
                <w:szCs w:val="24"/>
              </w:rPr>
              <w:t>d</w:t>
            </w:r>
            <w:r w:rsidRPr="00FD0D68">
              <w:rPr>
                <w:rFonts w:ascii="Times New Roman" w:eastAsia="Arial,Bold" w:hAnsi="Times New Roman" w:hint="eastAsia"/>
                <w:sz w:val="24"/>
                <w:szCs w:val="24"/>
              </w:rPr>
              <w:t>ấ</w:t>
            </w:r>
            <w:r w:rsidRPr="00FD0D68">
              <w:rPr>
                <w:rFonts w:ascii="Times New Roman" w:eastAsia="Arial,Bold" w:hAnsi="Times New Roman"/>
                <w:sz w:val="24"/>
                <w:szCs w:val="24"/>
              </w:rPr>
              <w:t>u, ghi</w:t>
            </w:r>
            <w:r>
              <w:rPr>
                <w:rFonts w:ascii="Times New Roman" w:eastAsia="Arial,Bold" w:hAnsi="Times New Roman"/>
                <w:sz w:val="24"/>
                <w:szCs w:val="24"/>
              </w:rPr>
              <w:t xml:space="preserve"> </w:t>
            </w:r>
            <w:r w:rsidRPr="00FD0D68">
              <w:rPr>
                <w:rFonts w:ascii="Times New Roman" w:eastAsia="Arial,Bold" w:hAnsi="Times New Roman"/>
                <w:sz w:val="24"/>
                <w:szCs w:val="24"/>
              </w:rPr>
              <w:t>r</w:t>
            </w:r>
            <w:r w:rsidRPr="00FD0D68">
              <w:rPr>
                <w:rFonts w:ascii="Times New Roman" w:eastAsia="Arial,Bold" w:hAnsi="Times New Roman" w:hint="eastAsia"/>
                <w:sz w:val="24"/>
                <w:szCs w:val="24"/>
              </w:rPr>
              <w:t>õ</w:t>
            </w:r>
            <w:r>
              <w:rPr>
                <w:rFonts w:ascii="Times New Roman" w:eastAsia="Arial,Bold" w:hAnsi="Times New Roman"/>
                <w:sz w:val="24"/>
                <w:szCs w:val="24"/>
              </w:rPr>
              <w:t xml:space="preserve"> </w:t>
            </w:r>
            <w:r w:rsidRPr="00FD0D68">
              <w:rPr>
                <w:rFonts w:ascii="Times New Roman" w:eastAsia="Arial,Bold" w:hAnsi="Times New Roman"/>
                <w:sz w:val="24"/>
                <w:szCs w:val="24"/>
              </w:rPr>
              <w:t>h</w:t>
            </w:r>
            <w:r w:rsidRPr="00FD0D68">
              <w:rPr>
                <w:rFonts w:ascii="Times New Roman" w:eastAsia="Arial,Bold" w:hAnsi="Times New Roman" w:hint="eastAsia"/>
                <w:sz w:val="24"/>
                <w:szCs w:val="24"/>
              </w:rPr>
              <w:t>ọ</w:t>
            </w:r>
            <w:r>
              <w:rPr>
                <w:rFonts w:ascii="Times New Roman" w:eastAsia="Arial,Bold" w:hAnsi="Times New Roman"/>
                <w:sz w:val="24"/>
                <w:szCs w:val="24"/>
              </w:rPr>
              <w:t xml:space="preserve"> </w:t>
            </w:r>
            <w:r w:rsidRPr="00FD0D68">
              <w:rPr>
                <w:rFonts w:ascii="Times New Roman" w:eastAsia="Arial,Bold" w:hAnsi="Times New Roman"/>
                <w:sz w:val="24"/>
                <w:szCs w:val="24"/>
              </w:rPr>
              <w:t>t</w:t>
            </w:r>
            <w:r w:rsidRPr="00FD0D68">
              <w:rPr>
                <w:rFonts w:ascii="Times New Roman" w:eastAsia="Arial,Bold" w:hAnsi="Times New Roman" w:hint="eastAsia"/>
                <w:sz w:val="24"/>
                <w:szCs w:val="24"/>
              </w:rPr>
              <w:t>ê</w:t>
            </w:r>
            <w:r w:rsidRPr="00FD0D68">
              <w:rPr>
                <w:rFonts w:ascii="Times New Roman" w:eastAsia="Arial,Bold" w:hAnsi="Times New Roman"/>
                <w:sz w:val="24"/>
                <w:szCs w:val="24"/>
              </w:rPr>
              <w:t>n)</w:t>
            </w:r>
          </w:p>
        </w:tc>
      </w:tr>
    </w:tbl>
    <w:p w14:paraId="056D1376" w14:textId="77777777" w:rsidR="00C84D38" w:rsidRPr="00FD0D68" w:rsidRDefault="00C84D38" w:rsidP="00C84D38">
      <w:pPr>
        <w:autoSpaceDE w:val="0"/>
        <w:autoSpaceDN w:val="0"/>
        <w:adjustRightInd w:val="0"/>
        <w:spacing w:after="0" w:line="320" w:lineRule="exact"/>
        <w:jc w:val="right"/>
        <w:rPr>
          <w:rFonts w:ascii="Times New Roman" w:eastAsia="Arial,Bold" w:hAnsi="Times New Roman"/>
          <w:i/>
          <w:sz w:val="24"/>
          <w:szCs w:val="24"/>
        </w:rPr>
      </w:pPr>
    </w:p>
    <w:p w14:paraId="44904A18" w14:textId="77777777" w:rsidR="00CB0D97" w:rsidRPr="003D2978" w:rsidRDefault="00CB0D97" w:rsidP="003D2978">
      <w:pPr>
        <w:spacing w:after="0" w:line="240" w:lineRule="auto"/>
        <w:ind w:firstLine="720"/>
        <w:jc w:val="center"/>
        <w:rPr>
          <w:rFonts w:ascii="Times New Roman" w:hAnsi="Times New Roman"/>
          <w:b/>
          <w:sz w:val="24"/>
          <w:szCs w:val="24"/>
          <w:lang w:val="de-DE"/>
        </w:rPr>
      </w:pPr>
    </w:p>
    <w:sectPr w:rsidR="00CB0D97" w:rsidRPr="003D2978" w:rsidSect="00145E95">
      <w:pgSz w:w="11907" w:h="16839" w:code="9"/>
      <w:pgMar w:top="851" w:right="1134" w:bottom="851" w:left="1304" w:header="720" w:footer="45"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trang.nguyenthithu" w:date="2018-10-11T09:13:00Z" w:initials="t">
    <w:p w14:paraId="00EDE12E" w14:textId="77777777" w:rsidR="007355EF" w:rsidRDefault="007355EF">
      <w:pPr>
        <w:pStyle w:val="CommentText"/>
      </w:pPr>
      <w:r>
        <w:rPr>
          <w:rStyle w:val="CommentReference"/>
        </w:rPr>
        <w:annotationRef/>
      </w:r>
      <w:r>
        <w:t>IB xem thêm, có cung cấp dịch vụ  như tính tỷ lệ mua được, chuyển tiền cho VSD..không.?</w:t>
      </w:r>
      <w:r w:rsidR="00097F66">
        <w:t xml:space="preserve"> Nếu có thì ghi rõ.</w:t>
      </w:r>
    </w:p>
  </w:comment>
  <w:comment w:id="92" w:author="trang.nguyenthithu" w:date="2018-10-11T09:13:00Z" w:initials="t">
    <w:p w14:paraId="40E4624D" w14:textId="77777777" w:rsidR="007355EF" w:rsidRDefault="007355EF">
      <w:pPr>
        <w:pStyle w:val="CommentText"/>
      </w:pPr>
      <w:r>
        <w:rPr>
          <w:rStyle w:val="CommentReference"/>
        </w:rPr>
        <w:annotationRef/>
      </w:r>
      <w:r>
        <w:t>IB xem kỹ mục này tránh liệt kê trùng lặp với mục 4</w:t>
      </w:r>
    </w:p>
  </w:comment>
  <w:comment w:id="149" w:author="trang.nguyenthithu" w:date="2018-10-11T09:13:00Z" w:initials="t">
    <w:p w14:paraId="149BED7B" w14:textId="77777777" w:rsidR="007355EF" w:rsidRDefault="007355EF">
      <w:pPr>
        <w:pStyle w:val="CommentText"/>
      </w:pPr>
      <w:r>
        <w:rPr>
          <w:rStyle w:val="CommentReference"/>
        </w:rPr>
        <w:annotationRef/>
      </w:r>
      <w:r>
        <w:t xml:space="preserve">IB xem kỹ các thủ tục liên quan đến việc làm đại lý chào mua . Điều 47 Nghị định 58 có quy định  đại lý chào mua cần” </w:t>
      </w:r>
      <w:r>
        <w:rPr>
          <w:rFonts w:ascii="Arial" w:hAnsi="Arial" w:cs="Arial"/>
          <w:color w:val="000000"/>
          <w:shd w:val="clear" w:color="auto" w:fill="FFFFFF"/>
        </w:rPr>
        <w:t>3. Đảm bảo tổ chức, cá nhân chào mua có đủ tiền để thực hiện chào mua vào thời điểm chính thức chào mua theo đăng ký.”</w:t>
      </w:r>
    </w:p>
  </w:comment>
  <w:comment w:id="291" w:author="trang.nguyenthithu" w:date="2018-10-11T09:13:00Z" w:initials="t">
    <w:p w14:paraId="3CF24DE4" w14:textId="77777777" w:rsidR="00A159FB" w:rsidRDefault="00A159FB">
      <w:pPr>
        <w:pStyle w:val="CommentText"/>
      </w:pPr>
      <w:r>
        <w:rPr>
          <w:rStyle w:val="CommentReference"/>
        </w:rPr>
        <w:annotationRef/>
      </w:r>
      <w:r>
        <w:t>IB xem xét trình ủy quyền sự vụ deal THT tại tờ trình này cho GD/PGĐ Khối IB để ký toàn bộ hồ sơ giấy tờ, bao gồm giấy tờ gửi THT/VSD/CTCK/KH.</w:t>
      </w:r>
    </w:p>
  </w:comment>
  <w:comment w:id="636" w:author="trang.nguyenthithu" w:date="2018-10-11T09:13:00Z" w:initials="t">
    <w:p w14:paraId="36A3053C" w14:textId="77777777" w:rsidR="00293E5E" w:rsidRDefault="00293E5E">
      <w:pPr>
        <w:pStyle w:val="CommentText"/>
      </w:pPr>
      <w:r>
        <w:rPr>
          <w:rStyle w:val="CommentReference"/>
        </w:rPr>
        <w:annotationRef/>
      </w:r>
      <w:r>
        <w:t>Chưa có mẫu</w:t>
      </w:r>
    </w:p>
  </w:comment>
  <w:comment w:id="811" w:author="tam1.duongthanh" w:date="2018-10-11T09:13:00Z" w:initials="t">
    <w:p w14:paraId="270CADBC" w14:textId="77777777" w:rsidR="007355EF" w:rsidRDefault="007355EF" w:rsidP="003D2978">
      <w:pPr>
        <w:pStyle w:val="CommentText"/>
      </w:pPr>
      <w:r>
        <w:rPr>
          <w:rStyle w:val="CommentReference"/>
        </w:rPr>
        <w:annotationRef/>
      </w:r>
      <w:r>
        <w:t>Chị Trang ơi, bản sao ở đây là bản sao y công chứng hay là bản photo. Em thấy SSI viết rõ photocopy</w:t>
      </w:r>
      <w:r w:rsidR="00A878E5">
        <w:t xml:space="preserve"> =&gt; Bản sao thông thường do NV MBS trực tiếp photo,</w:t>
      </w:r>
      <w:r w:rsidR="00097F66">
        <w:t xml:space="preserve"> nếu ghi là bản photocopy thì cần dùng đồng nhất cụm từ này trong cả văn bản (lúc trước chỗ thì để là photo, chỗ để là bản sao)</w:t>
      </w:r>
    </w:p>
  </w:comment>
  <w:comment w:id="814" w:author="tam1.duongthanh" w:date="2018-10-11T09:13:00Z" w:initials="t">
    <w:p w14:paraId="2C71BE18" w14:textId="77777777" w:rsidR="007355EF" w:rsidRDefault="007355EF" w:rsidP="003D2978">
      <w:pPr>
        <w:pStyle w:val="CommentText"/>
      </w:pPr>
      <w:r>
        <w:rPr>
          <w:rStyle w:val="CommentReference"/>
        </w:rPr>
        <w:annotationRef/>
      </w:r>
      <w:r>
        <w:t>Chị Trang xem xét thêm giúp em, Em tham khảo chào mua công khai DHG do SSI làm đại lý phần này để là hộ chiếu</w:t>
      </w:r>
    </w:p>
    <w:p w14:paraId="22966C6C" w14:textId="77777777" w:rsidR="00097F66" w:rsidRDefault="00097F66" w:rsidP="00097F66">
      <w:pPr>
        <w:pStyle w:val="CommentText"/>
        <w:numPr>
          <w:ilvl w:val="0"/>
          <w:numId w:val="51"/>
        </w:numPr>
      </w:pPr>
      <w:r>
        <w:t>Tâm xem thêm ghi chú số 2 trên giấy đăng ký bán: “</w:t>
      </w:r>
      <w:r w:rsidRPr="00636843">
        <w:rPr>
          <w:sz w:val="22"/>
          <w:szCs w:val="22"/>
        </w:rPr>
        <w:t>mã NĐTNN – đối</w:t>
      </w:r>
      <w:r>
        <w:rPr>
          <w:sz w:val="22"/>
          <w:szCs w:val="22"/>
        </w:rPr>
        <w:t xml:space="preserve"> </w:t>
      </w:r>
      <w:r w:rsidRPr="00636843">
        <w:rPr>
          <w:sz w:val="22"/>
          <w:szCs w:val="22"/>
        </w:rPr>
        <w:t>với NĐT nước</w:t>
      </w:r>
      <w:r>
        <w:rPr>
          <w:sz w:val="22"/>
          <w:szCs w:val="22"/>
        </w:rPr>
        <w:t xml:space="preserve"> </w:t>
      </w:r>
      <w:r w:rsidRPr="00636843">
        <w:rPr>
          <w:sz w:val="22"/>
          <w:szCs w:val="22"/>
        </w:rPr>
        <w:t>ngoài</w:t>
      </w:r>
      <w:r>
        <w:rPr>
          <w:sz w:val="22"/>
          <w:szCs w:val="22"/>
        </w:rPr>
        <w:t>”. Vậy nếu văn bản thì ghi mã NĐT mà giấy tờ đính kèm lại là hộ chiếu thì không hợp lý. Tâm hỏi thêm người phụ trách THT ở VSD để làm rõ.</w:t>
      </w:r>
    </w:p>
  </w:comment>
  <w:comment w:id="819" w:author="tam1.duongthanh" w:date="2018-10-11T09:13:00Z" w:initials="t">
    <w:p w14:paraId="7FCA2C91" w14:textId="77777777" w:rsidR="007355EF" w:rsidRDefault="007355EF" w:rsidP="003D2978">
      <w:pPr>
        <w:pStyle w:val="CommentText"/>
      </w:pPr>
      <w:r>
        <w:rPr>
          <w:rStyle w:val="CommentReference"/>
        </w:rPr>
        <w:annotationRef/>
      </w:r>
      <w:r>
        <w:t>Chị Trang xem xét thêm giúp em, em thấy Chào mua công khai DHG, SSI làm hướng dẫn chào mua ko có giấy tờ này.</w:t>
      </w:r>
    </w:p>
    <w:p w14:paraId="0A1CC5DE" w14:textId="77777777" w:rsidR="00097F66" w:rsidRDefault="00097F66" w:rsidP="00097F66">
      <w:pPr>
        <w:pStyle w:val="CommentText"/>
        <w:numPr>
          <w:ilvl w:val="0"/>
          <w:numId w:val="51"/>
        </w:numPr>
      </w:pPr>
      <w:r>
        <w:t>Giấy tờ này chính là DKKD hoặc quyết định thành lập của tổ chức trong nước.</w:t>
      </w:r>
    </w:p>
  </w:comment>
  <w:comment w:id="807" w:author="tam1.duongthanh" w:date="2018-10-11T09:13:00Z" w:initials="t">
    <w:p w14:paraId="0CDF8DA0" w14:textId="77777777" w:rsidR="007355EF" w:rsidRDefault="007355EF">
      <w:pPr>
        <w:pStyle w:val="CommentText"/>
      </w:pPr>
      <w:r>
        <w:rPr>
          <w:rStyle w:val="CommentReference"/>
        </w:rPr>
        <w:annotationRef/>
      </w:r>
      <w:r>
        <w:t>Toàn bộ hồ sơ này, chị có ý kiến giúp em, em không nắm được về nghiệp vụ đâu ạ.</w:t>
      </w:r>
    </w:p>
    <w:p w14:paraId="7748DA89" w14:textId="77777777" w:rsidR="007355EF" w:rsidRDefault="007355EF">
      <w:pPr>
        <w:pStyle w:val="CommentText"/>
      </w:pPr>
      <w:r>
        <w:t>Em cám ơn Chị.</w:t>
      </w:r>
    </w:p>
  </w:comment>
  <w:comment w:id="881" w:author="trang.nguyenthithu" w:date="2018-10-11T09:13:00Z" w:initials="t">
    <w:p w14:paraId="40F4A870" w14:textId="77777777" w:rsidR="007355EF" w:rsidRDefault="007355EF" w:rsidP="003D2978">
      <w:pPr>
        <w:pStyle w:val="CommentText"/>
      </w:pPr>
      <w:r>
        <w:rPr>
          <w:rStyle w:val="CommentReference"/>
        </w:rPr>
        <w:annotationRef/>
      </w:r>
      <w:r>
        <w:t xml:space="preserve">IB xem thêm: Có cho phép nộp Giấy đăng ký mua  tại các CN/PGD khác của MBS không? </w:t>
      </w:r>
      <w:r w:rsidR="00A878E5">
        <w:t>I</w:t>
      </w:r>
      <w:r>
        <w:t>=&gt;</w:t>
      </w:r>
    </w:p>
    <w:p w14:paraId="04EEB578" w14:textId="77777777" w:rsidR="007355EF" w:rsidRDefault="007355EF" w:rsidP="003D2978">
      <w:pPr>
        <w:pStyle w:val="CommentText"/>
      </w:pPr>
      <w:r w:rsidRPr="00EA457A">
        <w:rPr>
          <w:highlight w:val="yellow"/>
        </w:rPr>
        <w:t>IB trả lời: Hầu hết cổ đông tại Quảng Ninh nên TKV đề xuất MBS hỗ trợ cử người xuống Quảng Ninh thu phiếu. Kính đề nghị P.LK hỗ trợ 1 hoặc vài bạn hỗ trợ đến Công ty CP Than Hà Tu – Vinacomin thu thập hồ sơ đăng ký  bán (Đi 01 ngày đến Quảng Ninh). Khối IB sẽ xin ý kiến P.LK và làm tờ trình TGĐ về việc này.</w:t>
      </w:r>
    </w:p>
  </w:comment>
  <w:comment w:id="884" w:author="trang.nguyenthithu" w:date="2018-10-11T09:13:00Z" w:initials="t">
    <w:p w14:paraId="54B47BD5" w14:textId="77777777" w:rsidR="00A878E5" w:rsidRDefault="00A878E5">
      <w:pPr>
        <w:pStyle w:val="CommentText"/>
      </w:pPr>
      <w:r>
        <w:rPr>
          <w:rStyle w:val="CommentReference"/>
        </w:rPr>
        <w:annotationRef/>
      </w:r>
      <w:r>
        <w:t>IB bổ sung thêm địa điểm các CN/PGD của MBS  để KH có thể nộp hồ sơ đk bán.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DE12E" w15:done="0"/>
  <w15:commentEx w15:paraId="40E4624D" w15:done="0"/>
  <w15:commentEx w15:paraId="149BED7B" w15:done="0"/>
  <w15:commentEx w15:paraId="3CF24DE4" w15:done="0"/>
  <w15:commentEx w15:paraId="36A3053C" w15:done="0"/>
  <w15:commentEx w15:paraId="270CADBC" w15:done="0"/>
  <w15:commentEx w15:paraId="22966C6C" w15:done="0"/>
  <w15:commentEx w15:paraId="0A1CC5DE" w15:done="0"/>
  <w15:commentEx w15:paraId="7748DA89" w15:done="0"/>
  <w15:commentEx w15:paraId="04EEB578" w15:done="0"/>
  <w15:commentEx w15:paraId="54B47B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DE12E" w16cid:durableId="1F703B27"/>
  <w16cid:commentId w16cid:paraId="40E4624D" w16cid:durableId="1F703B28"/>
  <w16cid:commentId w16cid:paraId="149BED7B" w16cid:durableId="1F703B29"/>
  <w16cid:commentId w16cid:paraId="3CF24DE4" w16cid:durableId="1F703B2A"/>
  <w16cid:commentId w16cid:paraId="36A3053C" w16cid:durableId="1F703B2B"/>
  <w16cid:commentId w16cid:paraId="270CADBC" w16cid:durableId="1F703B2C"/>
  <w16cid:commentId w16cid:paraId="22966C6C" w16cid:durableId="1F703B2D"/>
  <w16cid:commentId w16cid:paraId="0A1CC5DE" w16cid:durableId="1F703B2E"/>
  <w16cid:commentId w16cid:paraId="7748DA89" w16cid:durableId="1F703B2F"/>
  <w16cid:commentId w16cid:paraId="04EEB578" w16cid:durableId="1F703B30"/>
  <w16cid:commentId w16cid:paraId="54B47BD5" w16cid:durableId="1F703B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7DD8D" w14:textId="77777777" w:rsidR="00E95605" w:rsidRDefault="00E95605" w:rsidP="002E186B">
      <w:pPr>
        <w:spacing w:after="0" w:line="240" w:lineRule="auto"/>
      </w:pPr>
      <w:r>
        <w:separator/>
      </w:r>
    </w:p>
  </w:endnote>
  <w:endnote w:type="continuationSeparator" w:id="0">
    <w:p w14:paraId="1F6A6AF8" w14:textId="77777777" w:rsidR="00E95605" w:rsidRDefault="00E95605" w:rsidP="002E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robotoregular">
    <w:altName w:val="Times New Roman"/>
    <w:panose1 w:val="00000000000000000000"/>
    <w:charset w:val="00"/>
    <w:family w:val="roman"/>
    <w:notTrueType/>
    <w:pitch w:val="default"/>
  </w:font>
  <w:font w:name="utm_bebasregular">
    <w:altName w:val="Times New Roman"/>
    <w:panose1 w:val="00000000000000000000"/>
    <w:charset w:val="00"/>
    <w:family w:val="roman"/>
    <w:notTrueType/>
    <w:pitch w:val="default"/>
  </w:font>
  <w:font w:name="Aria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E898A" w14:textId="77777777" w:rsidR="00E95605" w:rsidRDefault="00E95605" w:rsidP="002E186B">
      <w:pPr>
        <w:spacing w:after="0" w:line="240" w:lineRule="auto"/>
      </w:pPr>
      <w:r>
        <w:separator/>
      </w:r>
    </w:p>
  </w:footnote>
  <w:footnote w:type="continuationSeparator" w:id="0">
    <w:p w14:paraId="7303ECBD" w14:textId="77777777" w:rsidR="00E95605" w:rsidRDefault="00E95605" w:rsidP="002E186B">
      <w:pPr>
        <w:spacing w:after="0" w:line="240" w:lineRule="auto"/>
      </w:pPr>
      <w:r>
        <w:continuationSeparator/>
      </w:r>
    </w:p>
  </w:footnote>
  <w:footnote w:id="1">
    <w:p w14:paraId="5113DD48" w14:textId="77777777" w:rsidR="007355EF" w:rsidRPr="00636843" w:rsidDel="00A34034" w:rsidRDefault="007355EF" w:rsidP="00CB0D97">
      <w:pPr>
        <w:pStyle w:val="FootnoteText"/>
        <w:ind w:left="567"/>
        <w:rPr>
          <w:del w:id="915" w:author="tam1.duongthanh" w:date="2018-10-15T09:29:00Z"/>
          <w:rFonts w:ascii="Times New Roman" w:hAnsi="Times New Roman" w:cs="Times New Roman"/>
          <w:sz w:val="22"/>
          <w:szCs w:val="22"/>
        </w:rPr>
      </w:pPr>
      <w:del w:id="916" w:author="tam1.duongthanh" w:date="2018-10-15T09:29:00Z">
        <w:r w:rsidDel="00A34034">
          <w:rPr>
            <w:rFonts w:ascii="Times New Roman" w:hAnsi="Times New Roman" w:cs="Times New Roman"/>
            <w:sz w:val="22"/>
            <w:szCs w:val="22"/>
          </w:rPr>
          <w:delText>1</w:delText>
        </w:r>
        <w:r w:rsidRPr="00636843" w:rsidDel="00A34034">
          <w:rPr>
            <w:rFonts w:ascii="Times New Roman" w:hAnsi="Times New Roman" w:cs="Times New Roman"/>
            <w:sz w:val="22"/>
            <w:szCs w:val="22"/>
          </w:rPr>
          <w:delText>, 3, 4 : Tên</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thành</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viên</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lưu</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ký</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nơi</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cổ</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đông</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mở</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tài</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khoản</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chứng</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 xml:space="preserve">khoán; </w:delText>
        </w:r>
      </w:del>
    </w:p>
  </w:footnote>
  <w:footnote w:id="2">
    <w:p w14:paraId="021CFB29" w14:textId="77777777" w:rsidR="007355EF" w:rsidRPr="00636843" w:rsidDel="00A34034" w:rsidRDefault="007355EF" w:rsidP="00CB0D97">
      <w:pPr>
        <w:pStyle w:val="FootnoteText"/>
        <w:ind w:left="567"/>
        <w:rPr>
          <w:del w:id="924" w:author="tam1.duongthanh" w:date="2018-10-15T09:29:00Z"/>
          <w:rFonts w:ascii="Times New Roman" w:hAnsi="Times New Roman" w:cs="Times New Roman"/>
          <w:sz w:val="22"/>
          <w:szCs w:val="22"/>
        </w:rPr>
      </w:pPr>
      <w:del w:id="925" w:author="tam1.duongthanh" w:date="2018-10-15T09:29:00Z">
        <w:r w:rsidDel="00A34034">
          <w:rPr>
            <w:rFonts w:ascii="Times New Roman" w:hAnsi="Times New Roman" w:cs="Times New Roman"/>
            <w:sz w:val="22"/>
            <w:szCs w:val="22"/>
          </w:rPr>
          <w:delText xml:space="preserve">2 </w:delText>
        </w:r>
        <w:r w:rsidRPr="00636843" w:rsidDel="00A34034">
          <w:rPr>
            <w:rFonts w:ascii="Times New Roman" w:hAnsi="Times New Roman" w:cs="Times New Roman"/>
            <w:sz w:val="22"/>
            <w:szCs w:val="22"/>
          </w:rPr>
          <w:delText>: Số CMND, số</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Giấy</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phép</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thành</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lập</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Công ty – đối</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với NĐT trong</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nước</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và</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mã NĐTNN – đối</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với NĐT nước</w:delText>
        </w:r>
        <w:r w:rsidDel="00A34034">
          <w:rPr>
            <w:rFonts w:ascii="Times New Roman" w:hAnsi="Times New Roman" w:cs="Times New Roman"/>
            <w:sz w:val="22"/>
            <w:szCs w:val="22"/>
          </w:rPr>
          <w:delText xml:space="preserve"> </w:delText>
        </w:r>
        <w:r w:rsidRPr="00636843" w:rsidDel="00A34034">
          <w:rPr>
            <w:rFonts w:ascii="Times New Roman" w:hAnsi="Times New Roman" w:cs="Times New Roman"/>
            <w:sz w:val="22"/>
            <w:szCs w:val="22"/>
          </w:rPr>
          <w:delText>ngoài</w:delText>
        </w:r>
      </w:del>
    </w:p>
  </w:footnote>
  <w:footnote w:id="3">
    <w:p w14:paraId="2CDC0BDE" w14:textId="77777777" w:rsidR="007355EF" w:rsidDel="00A34034" w:rsidRDefault="007355EF" w:rsidP="00CB0D97">
      <w:pPr>
        <w:pStyle w:val="FootnoteText"/>
        <w:ind w:left="0"/>
        <w:rPr>
          <w:del w:id="972" w:author="tam1.duongthanh" w:date="2018-10-15T09:29:00Z"/>
        </w:rPr>
      </w:pPr>
    </w:p>
  </w:footnote>
  <w:footnote w:id="4">
    <w:p w14:paraId="10C0116E" w14:textId="77777777" w:rsidR="007355EF" w:rsidDel="00A34034" w:rsidRDefault="007355EF" w:rsidP="00CB0D97">
      <w:pPr>
        <w:pStyle w:val="FootnoteText"/>
        <w:ind w:left="0"/>
        <w:rPr>
          <w:del w:id="976" w:author="tam1.duongthanh" w:date="2018-10-15T09:29:00Z"/>
        </w:rPr>
      </w:pPr>
    </w:p>
  </w:footnote>
  <w:footnote w:id="5">
    <w:p w14:paraId="336961E8" w14:textId="77777777" w:rsidR="007355EF" w:rsidRPr="00636843" w:rsidRDefault="007355EF" w:rsidP="00C84D38">
      <w:pPr>
        <w:pStyle w:val="FootnoteText"/>
        <w:ind w:left="567"/>
        <w:rPr>
          <w:rFonts w:ascii="Times New Roman" w:hAnsi="Times New Roman" w:cs="Times New Roman"/>
          <w:sz w:val="22"/>
          <w:szCs w:val="22"/>
        </w:rPr>
      </w:pPr>
      <w:r>
        <w:rPr>
          <w:rFonts w:ascii="Times New Roman" w:hAnsi="Times New Roman" w:cs="Times New Roman"/>
          <w:sz w:val="22"/>
          <w:szCs w:val="22"/>
        </w:rPr>
        <w:t xml:space="preserve">1, </w:t>
      </w:r>
      <w:r w:rsidRPr="00636843">
        <w:rPr>
          <w:rFonts w:ascii="Times New Roman" w:hAnsi="Times New Roman" w:cs="Times New Roman"/>
          <w:sz w:val="22"/>
          <w:szCs w:val="22"/>
        </w:rPr>
        <w:t>4 : Tên</w:t>
      </w:r>
      <w:r>
        <w:rPr>
          <w:rFonts w:ascii="Times New Roman" w:hAnsi="Times New Roman" w:cs="Times New Roman"/>
          <w:sz w:val="22"/>
          <w:szCs w:val="22"/>
        </w:rPr>
        <w:t xml:space="preserve"> </w:t>
      </w:r>
      <w:r w:rsidRPr="00636843">
        <w:rPr>
          <w:rFonts w:ascii="Times New Roman" w:hAnsi="Times New Roman" w:cs="Times New Roman"/>
          <w:sz w:val="22"/>
          <w:szCs w:val="22"/>
        </w:rPr>
        <w:t>thành</w:t>
      </w:r>
      <w:r>
        <w:rPr>
          <w:rFonts w:ascii="Times New Roman" w:hAnsi="Times New Roman" w:cs="Times New Roman"/>
          <w:sz w:val="22"/>
          <w:szCs w:val="22"/>
        </w:rPr>
        <w:t xml:space="preserve"> </w:t>
      </w:r>
      <w:r w:rsidRPr="00636843">
        <w:rPr>
          <w:rFonts w:ascii="Times New Roman" w:hAnsi="Times New Roman" w:cs="Times New Roman"/>
          <w:sz w:val="22"/>
          <w:szCs w:val="22"/>
        </w:rPr>
        <w:t>viên</w:t>
      </w:r>
      <w:r>
        <w:rPr>
          <w:rFonts w:ascii="Times New Roman" w:hAnsi="Times New Roman" w:cs="Times New Roman"/>
          <w:sz w:val="22"/>
          <w:szCs w:val="22"/>
        </w:rPr>
        <w:t xml:space="preserve"> </w:t>
      </w:r>
      <w:r w:rsidRPr="00636843">
        <w:rPr>
          <w:rFonts w:ascii="Times New Roman" w:hAnsi="Times New Roman" w:cs="Times New Roman"/>
          <w:sz w:val="22"/>
          <w:szCs w:val="22"/>
        </w:rPr>
        <w:t>lưu</w:t>
      </w:r>
      <w:r>
        <w:rPr>
          <w:rFonts w:ascii="Times New Roman" w:hAnsi="Times New Roman" w:cs="Times New Roman"/>
          <w:sz w:val="22"/>
          <w:szCs w:val="22"/>
        </w:rPr>
        <w:t xml:space="preserve"> </w:t>
      </w:r>
      <w:r w:rsidRPr="00636843">
        <w:rPr>
          <w:rFonts w:ascii="Times New Roman" w:hAnsi="Times New Roman" w:cs="Times New Roman"/>
          <w:sz w:val="22"/>
          <w:szCs w:val="22"/>
        </w:rPr>
        <w:t>ký</w:t>
      </w:r>
      <w:r>
        <w:rPr>
          <w:rFonts w:ascii="Times New Roman" w:hAnsi="Times New Roman" w:cs="Times New Roman"/>
          <w:sz w:val="22"/>
          <w:szCs w:val="22"/>
        </w:rPr>
        <w:t xml:space="preserve"> </w:t>
      </w:r>
      <w:r w:rsidRPr="00636843">
        <w:rPr>
          <w:rFonts w:ascii="Times New Roman" w:hAnsi="Times New Roman" w:cs="Times New Roman"/>
          <w:sz w:val="22"/>
          <w:szCs w:val="22"/>
        </w:rPr>
        <w:t>nơi</w:t>
      </w:r>
      <w:r>
        <w:rPr>
          <w:rFonts w:ascii="Times New Roman" w:hAnsi="Times New Roman" w:cs="Times New Roman"/>
          <w:sz w:val="22"/>
          <w:szCs w:val="22"/>
        </w:rPr>
        <w:t xml:space="preserve"> </w:t>
      </w:r>
      <w:r w:rsidRPr="00636843">
        <w:rPr>
          <w:rFonts w:ascii="Times New Roman" w:hAnsi="Times New Roman" w:cs="Times New Roman"/>
          <w:sz w:val="22"/>
          <w:szCs w:val="22"/>
        </w:rPr>
        <w:t>cổ</w:t>
      </w:r>
      <w:r>
        <w:rPr>
          <w:rFonts w:ascii="Times New Roman" w:hAnsi="Times New Roman" w:cs="Times New Roman"/>
          <w:sz w:val="22"/>
          <w:szCs w:val="22"/>
        </w:rPr>
        <w:t xml:space="preserve"> </w:t>
      </w:r>
      <w:r w:rsidRPr="00636843">
        <w:rPr>
          <w:rFonts w:ascii="Times New Roman" w:hAnsi="Times New Roman" w:cs="Times New Roman"/>
          <w:sz w:val="22"/>
          <w:szCs w:val="22"/>
        </w:rPr>
        <w:t>đông</w:t>
      </w:r>
      <w:r>
        <w:rPr>
          <w:rFonts w:ascii="Times New Roman" w:hAnsi="Times New Roman" w:cs="Times New Roman"/>
          <w:sz w:val="22"/>
          <w:szCs w:val="22"/>
        </w:rPr>
        <w:t xml:space="preserve"> </w:t>
      </w:r>
      <w:r w:rsidRPr="00636843">
        <w:rPr>
          <w:rFonts w:ascii="Times New Roman" w:hAnsi="Times New Roman" w:cs="Times New Roman"/>
          <w:sz w:val="22"/>
          <w:szCs w:val="22"/>
        </w:rPr>
        <w:t>mở</w:t>
      </w:r>
      <w:r>
        <w:rPr>
          <w:rFonts w:ascii="Times New Roman" w:hAnsi="Times New Roman" w:cs="Times New Roman"/>
          <w:sz w:val="22"/>
          <w:szCs w:val="22"/>
        </w:rPr>
        <w:t xml:space="preserve"> </w:t>
      </w:r>
      <w:r w:rsidRPr="00636843">
        <w:rPr>
          <w:rFonts w:ascii="Times New Roman" w:hAnsi="Times New Roman" w:cs="Times New Roman"/>
          <w:sz w:val="22"/>
          <w:szCs w:val="22"/>
        </w:rPr>
        <w:t>tài</w:t>
      </w:r>
      <w:r>
        <w:rPr>
          <w:rFonts w:ascii="Times New Roman" w:hAnsi="Times New Roman" w:cs="Times New Roman"/>
          <w:sz w:val="22"/>
          <w:szCs w:val="22"/>
        </w:rPr>
        <w:t xml:space="preserve"> </w:t>
      </w:r>
      <w:r w:rsidRPr="00636843">
        <w:rPr>
          <w:rFonts w:ascii="Times New Roman" w:hAnsi="Times New Roman" w:cs="Times New Roman"/>
          <w:sz w:val="22"/>
          <w:szCs w:val="22"/>
        </w:rPr>
        <w:t>khoản</w:t>
      </w:r>
      <w:r>
        <w:rPr>
          <w:rFonts w:ascii="Times New Roman" w:hAnsi="Times New Roman" w:cs="Times New Roman"/>
          <w:sz w:val="22"/>
          <w:szCs w:val="22"/>
        </w:rPr>
        <w:t xml:space="preserve"> </w:t>
      </w:r>
      <w:r w:rsidRPr="00636843">
        <w:rPr>
          <w:rFonts w:ascii="Times New Roman" w:hAnsi="Times New Roman" w:cs="Times New Roman"/>
          <w:sz w:val="22"/>
          <w:szCs w:val="22"/>
        </w:rPr>
        <w:t>chứng</w:t>
      </w:r>
      <w:r>
        <w:rPr>
          <w:rFonts w:ascii="Times New Roman" w:hAnsi="Times New Roman" w:cs="Times New Roman"/>
          <w:sz w:val="22"/>
          <w:szCs w:val="22"/>
        </w:rPr>
        <w:t xml:space="preserve"> </w:t>
      </w:r>
      <w:r w:rsidRPr="00636843">
        <w:rPr>
          <w:rFonts w:ascii="Times New Roman" w:hAnsi="Times New Roman" w:cs="Times New Roman"/>
          <w:sz w:val="22"/>
          <w:szCs w:val="22"/>
        </w:rPr>
        <w:t xml:space="preserve">khoán; </w:t>
      </w:r>
    </w:p>
  </w:footnote>
  <w:footnote w:id="6">
    <w:p w14:paraId="6CDDDCEB" w14:textId="77777777" w:rsidR="007355EF" w:rsidRPr="00636843" w:rsidRDefault="007355EF" w:rsidP="00C84D38">
      <w:pPr>
        <w:pStyle w:val="FootnoteText"/>
        <w:ind w:left="567"/>
        <w:rPr>
          <w:rFonts w:ascii="Times New Roman" w:hAnsi="Times New Roman" w:cs="Times New Roman"/>
          <w:sz w:val="22"/>
          <w:szCs w:val="22"/>
        </w:rPr>
      </w:pPr>
      <w:r>
        <w:rPr>
          <w:rFonts w:ascii="Times New Roman" w:hAnsi="Times New Roman" w:cs="Times New Roman"/>
          <w:sz w:val="22"/>
          <w:szCs w:val="22"/>
        </w:rPr>
        <w:t xml:space="preserve">2 </w:t>
      </w:r>
      <w:r w:rsidRPr="00636843">
        <w:rPr>
          <w:rFonts w:ascii="Times New Roman" w:hAnsi="Times New Roman" w:cs="Times New Roman"/>
          <w:sz w:val="22"/>
          <w:szCs w:val="22"/>
        </w:rPr>
        <w:t>: Số CMND, số</w:t>
      </w:r>
      <w:r>
        <w:rPr>
          <w:rFonts w:ascii="Times New Roman" w:hAnsi="Times New Roman" w:cs="Times New Roman"/>
          <w:sz w:val="22"/>
          <w:szCs w:val="22"/>
        </w:rPr>
        <w:t xml:space="preserve"> </w:t>
      </w:r>
      <w:r w:rsidRPr="00636843">
        <w:rPr>
          <w:rFonts w:ascii="Times New Roman" w:hAnsi="Times New Roman" w:cs="Times New Roman"/>
          <w:sz w:val="22"/>
          <w:szCs w:val="22"/>
        </w:rPr>
        <w:t>Giấy</w:t>
      </w:r>
      <w:r>
        <w:rPr>
          <w:rFonts w:ascii="Times New Roman" w:hAnsi="Times New Roman" w:cs="Times New Roman"/>
          <w:sz w:val="22"/>
          <w:szCs w:val="22"/>
        </w:rPr>
        <w:t xml:space="preserve"> </w:t>
      </w:r>
      <w:r w:rsidRPr="00636843">
        <w:rPr>
          <w:rFonts w:ascii="Times New Roman" w:hAnsi="Times New Roman" w:cs="Times New Roman"/>
          <w:sz w:val="22"/>
          <w:szCs w:val="22"/>
        </w:rPr>
        <w:t>phép</w:t>
      </w:r>
      <w:r>
        <w:rPr>
          <w:rFonts w:ascii="Times New Roman" w:hAnsi="Times New Roman" w:cs="Times New Roman"/>
          <w:sz w:val="22"/>
          <w:szCs w:val="22"/>
        </w:rPr>
        <w:t xml:space="preserve"> </w:t>
      </w:r>
      <w:r w:rsidRPr="00636843">
        <w:rPr>
          <w:rFonts w:ascii="Times New Roman" w:hAnsi="Times New Roman" w:cs="Times New Roman"/>
          <w:sz w:val="22"/>
          <w:szCs w:val="22"/>
        </w:rPr>
        <w:t>thành</w:t>
      </w:r>
      <w:r>
        <w:rPr>
          <w:rFonts w:ascii="Times New Roman" w:hAnsi="Times New Roman" w:cs="Times New Roman"/>
          <w:sz w:val="22"/>
          <w:szCs w:val="22"/>
        </w:rPr>
        <w:t xml:space="preserve"> </w:t>
      </w:r>
      <w:r w:rsidRPr="00636843">
        <w:rPr>
          <w:rFonts w:ascii="Times New Roman" w:hAnsi="Times New Roman" w:cs="Times New Roman"/>
          <w:sz w:val="22"/>
          <w:szCs w:val="22"/>
        </w:rPr>
        <w:t>lập</w:t>
      </w:r>
      <w:r>
        <w:rPr>
          <w:rFonts w:ascii="Times New Roman" w:hAnsi="Times New Roman" w:cs="Times New Roman"/>
          <w:sz w:val="22"/>
          <w:szCs w:val="22"/>
        </w:rPr>
        <w:t xml:space="preserve"> </w:t>
      </w:r>
      <w:r w:rsidRPr="00636843">
        <w:rPr>
          <w:rFonts w:ascii="Times New Roman" w:hAnsi="Times New Roman" w:cs="Times New Roman"/>
          <w:sz w:val="22"/>
          <w:szCs w:val="22"/>
        </w:rPr>
        <w:t>Công ty – đối</w:t>
      </w:r>
      <w:r>
        <w:rPr>
          <w:rFonts w:ascii="Times New Roman" w:hAnsi="Times New Roman" w:cs="Times New Roman"/>
          <w:sz w:val="22"/>
          <w:szCs w:val="22"/>
        </w:rPr>
        <w:t xml:space="preserve"> </w:t>
      </w:r>
      <w:r w:rsidRPr="00636843">
        <w:rPr>
          <w:rFonts w:ascii="Times New Roman" w:hAnsi="Times New Roman" w:cs="Times New Roman"/>
          <w:sz w:val="22"/>
          <w:szCs w:val="22"/>
        </w:rPr>
        <w:t>với NĐT trong</w:t>
      </w:r>
      <w:r>
        <w:rPr>
          <w:rFonts w:ascii="Times New Roman" w:hAnsi="Times New Roman" w:cs="Times New Roman"/>
          <w:sz w:val="22"/>
          <w:szCs w:val="22"/>
        </w:rPr>
        <w:t xml:space="preserve"> </w:t>
      </w:r>
      <w:r w:rsidRPr="00636843">
        <w:rPr>
          <w:rFonts w:ascii="Times New Roman" w:hAnsi="Times New Roman" w:cs="Times New Roman"/>
          <w:sz w:val="22"/>
          <w:szCs w:val="22"/>
        </w:rPr>
        <w:t>nước</w:t>
      </w:r>
      <w:r>
        <w:rPr>
          <w:rFonts w:ascii="Times New Roman" w:hAnsi="Times New Roman" w:cs="Times New Roman"/>
          <w:sz w:val="22"/>
          <w:szCs w:val="22"/>
        </w:rPr>
        <w:t xml:space="preserve"> </w:t>
      </w:r>
      <w:r w:rsidRPr="00636843">
        <w:rPr>
          <w:rFonts w:ascii="Times New Roman" w:hAnsi="Times New Roman" w:cs="Times New Roman"/>
          <w:sz w:val="22"/>
          <w:szCs w:val="22"/>
        </w:rPr>
        <w:t>và</w:t>
      </w:r>
      <w:r>
        <w:rPr>
          <w:rFonts w:ascii="Times New Roman" w:hAnsi="Times New Roman" w:cs="Times New Roman"/>
          <w:sz w:val="22"/>
          <w:szCs w:val="22"/>
        </w:rPr>
        <w:t xml:space="preserve"> </w:t>
      </w:r>
      <w:r w:rsidRPr="00636843">
        <w:rPr>
          <w:rFonts w:ascii="Times New Roman" w:hAnsi="Times New Roman" w:cs="Times New Roman"/>
          <w:sz w:val="22"/>
          <w:szCs w:val="22"/>
        </w:rPr>
        <w:t>mã NĐTNN – đối</w:t>
      </w:r>
      <w:r>
        <w:rPr>
          <w:rFonts w:ascii="Times New Roman" w:hAnsi="Times New Roman" w:cs="Times New Roman"/>
          <w:sz w:val="22"/>
          <w:szCs w:val="22"/>
        </w:rPr>
        <w:t xml:space="preserve"> </w:t>
      </w:r>
      <w:r w:rsidRPr="00636843">
        <w:rPr>
          <w:rFonts w:ascii="Times New Roman" w:hAnsi="Times New Roman" w:cs="Times New Roman"/>
          <w:sz w:val="22"/>
          <w:szCs w:val="22"/>
        </w:rPr>
        <w:t>với NĐT nước</w:t>
      </w:r>
      <w:r>
        <w:rPr>
          <w:rFonts w:ascii="Times New Roman" w:hAnsi="Times New Roman" w:cs="Times New Roman"/>
          <w:sz w:val="22"/>
          <w:szCs w:val="22"/>
        </w:rPr>
        <w:t xml:space="preserve"> </w:t>
      </w:r>
      <w:r w:rsidRPr="00636843">
        <w:rPr>
          <w:rFonts w:ascii="Times New Roman" w:hAnsi="Times New Roman" w:cs="Times New Roman"/>
          <w:sz w:val="22"/>
          <w:szCs w:val="22"/>
        </w:rPr>
        <w:t>ngoài</w:t>
      </w:r>
      <w:r>
        <w:rPr>
          <w:rFonts w:ascii="Times New Roman" w:hAnsi="Times New Roman" w:cs="Times New Roman"/>
          <w:sz w:val="22"/>
          <w:szCs w:val="22"/>
        </w:rPr>
        <w:t>;</w:t>
      </w:r>
    </w:p>
  </w:footnote>
  <w:footnote w:id="7">
    <w:p w14:paraId="167102D5" w14:textId="77777777" w:rsidR="007355EF" w:rsidRDefault="007355EF" w:rsidP="00C84D38">
      <w:pPr>
        <w:pStyle w:val="FootnoteText"/>
        <w:ind w:left="567"/>
      </w:pPr>
      <w:r w:rsidRPr="00A77D15">
        <w:rPr>
          <w:rFonts w:ascii="Times New Roman" w:hAnsi="Times New Roman" w:cs="Times New Roman"/>
          <w:sz w:val="22"/>
          <w:szCs w:val="22"/>
        </w:rPr>
        <w:t>3: Ngày</w:t>
      </w:r>
      <w:r>
        <w:rPr>
          <w:rFonts w:ascii="Times New Roman" w:hAnsi="Times New Roman" w:cs="Times New Roman"/>
          <w:sz w:val="22"/>
          <w:szCs w:val="22"/>
        </w:rPr>
        <w:t xml:space="preserve"> MBS </w:t>
      </w:r>
      <w:r w:rsidRPr="00A77D15">
        <w:rPr>
          <w:rFonts w:ascii="Times New Roman" w:hAnsi="Times New Roman" w:cs="Times New Roman"/>
          <w:sz w:val="22"/>
          <w:szCs w:val="22"/>
        </w:rPr>
        <w:t>xác</w:t>
      </w:r>
      <w:r>
        <w:rPr>
          <w:rFonts w:ascii="Times New Roman" w:hAnsi="Times New Roman" w:cs="Times New Roman"/>
          <w:sz w:val="22"/>
          <w:szCs w:val="22"/>
        </w:rPr>
        <w:t xml:space="preserve"> </w:t>
      </w:r>
      <w:r w:rsidRPr="00A77D15">
        <w:rPr>
          <w:rFonts w:ascii="Times New Roman" w:hAnsi="Times New Roman" w:cs="Times New Roman"/>
          <w:sz w:val="22"/>
          <w:szCs w:val="22"/>
        </w:rPr>
        <w:t>nhận</w:t>
      </w:r>
      <w:r>
        <w:rPr>
          <w:rFonts w:ascii="Times New Roman" w:hAnsi="Times New Roman" w:cs="Times New Roman"/>
          <w:sz w:val="22"/>
          <w:szCs w:val="22"/>
        </w:rPr>
        <w:t xml:space="preserve"> </w:t>
      </w:r>
      <w:r w:rsidRPr="00A77D15">
        <w:rPr>
          <w:rFonts w:ascii="Times New Roman" w:hAnsi="Times New Roman" w:cs="Times New Roman"/>
          <w:sz w:val="22"/>
          <w:szCs w:val="22"/>
        </w:rPr>
        <w:t>trên</w:t>
      </w:r>
      <w:r>
        <w:rPr>
          <w:rFonts w:ascii="Times New Roman" w:hAnsi="Times New Roman" w:cs="Times New Roman"/>
          <w:sz w:val="22"/>
          <w:szCs w:val="22"/>
        </w:rPr>
        <w:t xml:space="preserve"> </w:t>
      </w:r>
      <w:r w:rsidRPr="00A77D15">
        <w:rPr>
          <w:rFonts w:ascii="Times New Roman" w:hAnsi="Times New Roman" w:cs="Times New Roman"/>
          <w:sz w:val="22"/>
          <w:szCs w:val="22"/>
        </w:rPr>
        <w:t>Giấy</w:t>
      </w:r>
      <w:r>
        <w:rPr>
          <w:rFonts w:ascii="Times New Roman" w:hAnsi="Times New Roman" w:cs="Times New Roman"/>
          <w:sz w:val="22"/>
          <w:szCs w:val="22"/>
        </w:rPr>
        <w:t xml:space="preserve"> </w:t>
      </w:r>
      <w:r w:rsidRPr="00A77D15">
        <w:rPr>
          <w:rFonts w:ascii="Times New Roman" w:hAnsi="Times New Roman" w:cs="Times New Roman"/>
          <w:sz w:val="22"/>
          <w:szCs w:val="22"/>
        </w:rPr>
        <w:t>đăng</w:t>
      </w:r>
      <w:r>
        <w:rPr>
          <w:rFonts w:ascii="Times New Roman" w:hAnsi="Times New Roman" w:cs="Times New Roman"/>
          <w:sz w:val="22"/>
          <w:szCs w:val="22"/>
        </w:rPr>
        <w:t xml:space="preserve"> </w:t>
      </w:r>
      <w:r w:rsidRPr="00A77D15">
        <w:rPr>
          <w:rFonts w:ascii="Times New Roman" w:hAnsi="Times New Roman" w:cs="Times New Roman"/>
          <w:sz w:val="22"/>
          <w:szCs w:val="22"/>
        </w:rPr>
        <w:t>ký</w:t>
      </w:r>
      <w:r>
        <w:rPr>
          <w:rFonts w:ascii="Times New Roman" w:hAnsi="Times New Roman" w:cs="Times New Roman"/>
          <w:sz w:val="22"/>
          <w:szCs w:val="22"/>
        </w:rPr>
        <w:t xml:space="preserve"> </w:t>
      </w:r>
      <w:r w:rsidRPr="00A77D15">
        <w:rPr>
          <w:rFonts w:ascii="Times New Roman" w:hAnsi="Times New Roman" w:cs="Times New Roman"/>
          <w:sz w:val="22"/>
          <w:szCs w:val="22"/>
        </w:rPr>
        <w:t>bán</w:t>
      </w:r>
      <w:r>
        <w:rPr>
          <w:rFonts w:ascii="Times New Roman" w:hAnsi="Times New Roman" w:cs="Times New Roman"/>
          <w:sz w:val="22"/>
          <w:szCs w:val="22"/>
        </w:rPr>
        <w:t xml:space="preserve"> </w:t>
      </w:r>
      <w:r w:rsidRPr="00A77D15">
        <w:rPr>
          <w:rFonts w:ascii="Times New Roman" w:hAnsi="Times New Roman" w:cs="Times New Roman"/>
          <w:sz w:val="22"/>
          <w:szCs w:val="22"/>
        </w:rPr>
        <w:t>cổ</w:t>
      </w:r>
      <w:r>
        <w:rPr>
          <w:rFonts w:ascii="Times New Roman" w:hAnsi="Times New Roman" w:cs="Times New Roman"/>
          <w:sz w:val="22"/>
          <w:szCs w:val="22"/>
        </w:rPr>
        <w:t xml:space="preserve"> </w:t>
      </w:r>
      <w:r w:rsidRPr="00A77D15">
        <w:rPr>
          <w:rFonts w:ascii="Times New Roman" w:hAnsi="Times New Roman" w:cs="Times New Roman"/>
          <w:sz w:val="22"/>
          <w:szCs w:val="22"/>
        </w:rPr>
        <w:t>phiếu.</w:t>
      </w:r>
    </w:p>
  </w:footnote>
  <w:footnote w:id="8">
    <w:p w14:paraId="088668BE" w14:textId="77777777" w:rsidR="007355EF" w:rsidRDefault="007355EF" w:rsidP="00C84D38">
      <w:pPr>
        <w:pStyle w:val="FootnoteText"/>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D93"/>
    <w:multiLevelType w:val="hybridMultilevel"/>
    <w:tmpl w:val="155812A2"/>
    <w:lvl w:ilvl="0" w:tplc="863E6F5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6D0A2D"/>
    <w:multiLevelType w:val="hybridMultilevel"/>
    <w:tmpl w:val="9CC4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5131C"/>
    <w:multiLevelType w:val="hybridMultilevel"/>
    <w:tmpl w:val="2C32F49E"/>
    <w:lvl w:ilvl="0" w:tplc="051AF196">
      <w:start w:val="1"/>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A32C9"/>
    <w:multiLevelType w:val="hybridMultilevel"/>
    <w:tmpl w:val="6E8C7610"/>
    <w:lvl w:ilvl="0" w:tplc="AFF49EFA">
      <w:numFmt w:val="bullet"/>
      <w:lvlText w:val=""/>
      <w:lvlJc w:val="left"/>
      <w:pPr>
        <w:ind w:left="1084" w:hanging="360"/>
      </w:pPr>
      <w:rPr>
        <w:rFonts w:ascii="Symbol" w:eastAsia="Times New Roman" w:hAnsi="Symbol"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
    <w:nsid w:val="04722D1A"/>
    <w:multiLevelType w:val="hybridMultilevel"/>
    <w:tmpl w:val="FE38498A"/>
    <w:lvl w:ilvl="0" w:tplc="051AF19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17EA1"/>
    <w:multiLevelType w:val="multilevel"/>
    <w:tmpl w:val="462C8D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8F30548"/>
    <w:multiLevelType w:val="hybridMultilevel"/>
    <w:tmpl w:val="75583AB2"/>
    <w:lvl w:ilvl="0" w:tplc="F2B6EDA6">
      <w:start w:val="1"/>
      <w:numFmt w:val="bullet"/>
      <w:lvlText w:val="-"/>
      <w:lvlJc w:val="left"/>
      <w:pPr>
        <w:ind w:left="1400" w:hanging="360"/>
      </w:pPr>
      <w:rPr>
        <w:rFonts w:ascii="Times New Roman" w:hAnsi="Times New Roman" w:hint="default"/>
      </w:rPr>
    </w:lvl>
    <w:lvl w:ilvl="1" w:tplc="F2B6EDA6">
      <w:start w:val="1"/>
      <w:numFmt w:val="bullet"/>
      <w:lvlText w:val="-"/>
      <w:lvlJc w:val="left"/>
      <w:pPr>
        <w:ind w:left="2120" w:hanging="360"/>
      </w:pPr>
      <w:rPr>
        <w:rFonts w:ascii="Times New Roman" w:hAnsi="Times New Roman"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nsid w:val="09331E51"/>
    <w:multiLevelType w:val="hybridMultilevel"/>
    <w:tmpl w:val="5DCA65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533382"/>
    <w:multiLevelType w:val="multilevel"/>
    <w:tmpl w:val="E606168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0EC37809"/>
    <w:multiLevelType w:val="hybridMultilevel"/>
    <w:tmpl w:val="AF9695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4E4B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A42AAC"/>
    <w:multiLevelType w:val="hybridMultilevel"/>
    <w:tmpl w:val="92E018CC"/>
    <w:lvl w:ilvl="0" w:tplc="3AB6B5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41174D"/>
    <w:multiLevelType w:val="hybridMultilevel"/>
    <w:tmpl w:val="21FE7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75276"/>
    <w:multiLevelType w:val="hybridMultilevel"/>
    <w:tmpl w:val="6A0847AE"/>
    <w:lvl w:ilvl="0" w:tplc="04090001">
      <w:start w:val="1"/>
      <w:numFmt w:val="bullet"/>
      <w:lvlText w:val=""/>
      <w:lvlJc w:val="left"/>
      <w:pPr>
        <w:tabs>
          <w:tab w:val="num" w:pos="720"/>
        </w:tabs>
        <w:ind w:left="720" w:hanging="360"/>
      </w:pPr>
      <w:rPr>
        <w:rFonts w:ascii="Symbol" w:hAnsi="Symbol" w:hint="default"/>
      </w:rPr>
    </w:lvl>
    <w:lvl w:ilvl="1" w:tplc="7528EAC0">
      <w:start w:val="2"/>
      <w:numFmt w:val="bullet"/>
      <w:lvlText w:val=""/>
      <w:lvlJc w:val="left"/>
      <w:pPr>
        <w:tabs>
          <w:tab w:val="num" w:pos="1440"/>
        </w:tabs>
        <w:ind w:left="1440" w:hanging="360"/>
      </w:pPr>
      <w:rPr>
        <w:rFonts w:ascii="Times New Roman" w:hAnsi="Times New Roman" w:cs="Times New Roman" w:hint="default"/>
        <w:sz w:val="16"/>
        <w:szCs w:val="16"/>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1A8A4E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6B5758"/>
    <w:multiLevelType w:val="multilevel"/>
    <w:tmpl w:val="462C8D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13C29A9"/>
    <w:multiLevelType w:val="hybridMultilevel"/>
    <w:tmpl w:val="41B65F5C"/>
    <w:lvl w:ilvl="0" w:tplc="F372FB7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840525"/>
    <w:multiLevelType w:val="hybridMultilevel"/>
    <w:tmpl w:val="4BEAE336"/>
    <w:lvl w:ilvl="0" w:tplc="04090005">
      <w:start w:val="1"/>
      <w:numFmt w:val="bullet"/>
      <w:lvlText w:val=""/>
      <w:lvlJc w:val="left"/>
      <w:pPr>
        <w:tabs>
          <w:tab w:val="num" w:pos="1353"/>
        </w:tabs>
        <w:ind w:left="1353" w:hanging="360"/>
      </w:pPr>
      <w:rPr>
        <w:rFonts w:ascii="Wingdings" w:hAnsi="Wingding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22281DE7"/>
    <w:multiLevelType w:val="hybridMultilevel"/>
    <w:tmpl w:val="DB68D49E"/>
    <w:lvl w:ilvl="0" w:tplc="E454F5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866B8D"/>
    <w:multiLevelType w:val="hybridMultilevel"/>
    <w:tmpl w:val="9A1C901E"/>
    <w:lvl w:ilvl="0" w:tplc="BC605994">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259926CB"/>
    <w:multiLevelType w:val="hybridMultilevel"/>
    <w:tmpl w:val="CFA6B4CC"/>
    <w:lvl w:ilvl="0" w:tplc="C6F08ACE">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89796B"/>
    <w:multiLevelType w:val="hybridMultilevel"/>
    <w:tmpl w:val="46EC30FC"/>
    <w:lvl w:ilvl="0" w:tplc="AAC621EC">
      <w:start w:val="1"/>
      <w:numFmt w:val="lowerLetter"/>
      <w:lvlText w:val="%1)"/>
      <w:lvlJc w:val="left"/>
      <w:pPr>
        <w:tabs>
          <w:tab w:val="num" w:pos="720"/>
        </w:tabs>
        <w:ind w:left="72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2A8C022F"/>
    <w:multiLevelType w:val="multilevel"/>
    <w:tmpl w:val="912CAE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CB30F86"/>
    <w:multiLevelType w:val="hybridMultilevel"/>
    <w:tmpl w:val="EECCBFAC"/>
    <w:lvl w:ilvl="0" w:tplc="04090005">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2EDF5E54"/>
    <w:multiLevelType w:val="hybridMultilevel"/>
    <w:tmpl w:val="EBA22E1C"/>
    <w:lvl w:ilvl="0" w:tplc="C6F08ACE">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206402B"/>
    <w:multiLevelType w:val="multilevel"/>
    <w:tmpl w:val="EE60648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2CF7D3A"/>
    <w:multiLevelType w:val="hybridMultilevel"/>
    <w:tmpl w:val="BFB03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E65AD"/>
    <w:multiLevelType w:val="hybridMultilevel"/>
    <w:tmpl w:val="26447128"/>
    <w:lvl w:ilvl="0" w:tplc="654C91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B2403D"/>
    <w:multiLevelType w:val="multilevel"/>
    <w:tmpl w:val="E606168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36807B7D"/>
    <w:multiLevelType w:val="hybridMultilevel"/>
    <w:tmpl w:val="9BCC5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4065A7"/>
    <w:multiLevelType w:val="hybridMultilevel"/>
    <w:tmpl w:val="00447B0E"/>
    <w:lvl w:ilvl="0" w:tplc="C6F08ACE">
      <w:start w:val="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F95782A"/>
    <w:multiLevelType w:val="hybridMultilevel"/>
    <w:tmpl w:val="33F476F4"/>
    <w:lvl w:ilvl="0" w:tplc="72D83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4F3BA4"/>
    <w:multiLevelType w:val="hybridMultilevel"/>
    <w:tmpl w:val="9636F8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45CD1138"/>
    <w:multiLevelType w:val="hybridMultilevel"/>
    <w:tmpl w:val="4D529C5E"/>
    <w:lvl w:ilvl="0" w:tplc="C6F08ACE">
      <w:start w:val="2"/>
      <w:numFmt w:val="bullet"/>
      <w:lvlText w:val="-"/>
      <w:lvlJc w:val="left"/>
      <w:pPr>
        <w:tabs>
          <w:tab w:val="num" w:pos="720"/>
        </w:tabs>
        <w:ind w:left="720" w:hanging="360"/>
      </w:pPr>
      <w:rPr>
        <w:rFonts w:ascii="Times New Roman" w:eastAsia="Times New Roman" w:hAnsi="Times New Roman" w:hint="default"/>
      </w:rPr>
    </w:lvl>
    <w:lvl w:ilvl="1" w:tplc="7528EAC0">
      <w:start w:val="2"/>
      <w:numFmt w:val="bullet"/>
      <w:lvlText w:val=""/>
      <w:lvlJc w:val="left"/>
      <w:pPr>
        <w:tabs>
          <w:tab w:val="num" w:pos="1440"/>
        </w:tabs>
        <w:ind w:left="1440" w:hanging="360"/>
      </w:pPr>
      <w:rPr>
        <w:rFonts w:ascii="Times New Roman" w:hAnsi="Times New Roman" w:cs="Times New Roman" w:hint="default"/>
        <w:sz w:val="16"/>
        <w:szCs w:val="16"/>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4B096219"/>
    <w:multiLevelType w:val="hybridMultilevel"/>
    <w:tmpl w:val="3D2E8986"/>
    <w:lvl w:ilvl="0" w:tplc="0409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35">
    <w:nsid w:val="4DCA77B1"/>
    <w:multiLevelType w:val="hybridMultilevel"/>
    <w:tmpl w:val="153C149A"/>
    <w:lvl w:ilvl="0" w:tplc="61EAA4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431583"/>
    <w:multiLevelType w:val="hybridMultilevel"/>
    <w:tmpl w:val="AC0017E4"/>
    <w:lvl w:ilvl="0" w:tplc="A3E62F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976634"/>
    <w:multiLevelType w:val="hybridMultilevel"/>
    <w:tmpl w:val="805EFE52"/>
    <w:lvl w:ilvl="0" w:tplc="F670C06C">
      <w:start w:val="1"/>
      <w:numFmt w:val="bullet"/>
      <w:lvlText w:val=""/>
      <w:lvlJc w:val="left"/>
      <w:pPr>
        <w:tabs>
          <w:tab w:val="num" w:pos="1429"/>
        </w:tabs>
        <w:ind w:left="1429" w:hanging="360"/>
      </w:pPr>
      <w:rPr>
        <w:rFonts w:ascii="Symbol" w:hAnsi="Symbol" w:hint="default"/>
      </w:rPr>
    </w:lvl>
    <w:lvl w:ilvl="1" w:tplc="7528EAC0">
      <w:start w:val="2"/>
      <w:numFmt w:val="bullet"/>
      <w:lvlText w:val=""/>
      <w:lvlJc w:val="left"/>
      <w:pPr>
        <w:tabs>
          <w:tab w:val="num" w:pos="2149"/>
        </w:tabs>
        <w:ind w:left="2149" w:hanging="360"/>
      </w:pPr>
      <w:rPr>
        <w:rFonts w:ascii="Times New Roman" w:hAnsi="Times New Roman" w:cs="Times New Roman" w:hint="default"/>
        <w:sz w:val="16"/>
        <w:szCs w:val="16"/>
      </w:rPr>
    </w:lvl>
    <w:lvl w:ilvl="2" w:tplc="04090005">
      <w:start w:val="1"/>
      <w:numFmt w:val="bullet"/>
      <w:lvlText w:val=""/>
      <w:lvlJc w:val="left"/>
      <w:pPr>
        <w:tabs>
          <w:tab w:val="num" w:pos="2869"/>
        </w:tabs>
        <w:ind w:left="2869" w:hanging="360"/>
      </w:pPr>
      <w:rPr>
        <w:rFonts w:ascii="Times New Roman" w:hAnsi="Times New Roman" w:cs="Times New Roman"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Times New Roman" w:hAnsi="Times New Roman" w:cs="Times New Roman" w:hint="default"/>
      </w:rPr>
    </w:lvl>
    <w:lvl w:ilvl="6" w:tplc="04090001">
      <w:start w:val="1"/>
      <w:numFmt w:val="bullet"/>
      <w:lvlText w:val=""/>
      <w:lvlJc w:val="left"/>
      <w:pPr>
        <w:tabs>
          <w:tab w:val="num" w:pos="5749"/>
        </w:tabs>
        <w:ind w:left="5749" w:hanging="360"/>
      </w:pPr>
      <w:rPr>
        <w:rFonts w:ascii="Times New Roman" w:hAnsi="Times New Roman" w:cs="Times New Roman"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Times New Roman" w:hAnsi="Times New Roman" w:cs="Times New Roman" w:hint="default"/>
      </w:rPr>
    </w:lvl>
  </w:abstractNum>
  <w:abstractNum w:abstractNumId="38">
    <w:nsid w:val="55805FEF"/>
    <w:multiLevelType w:val="hybridMultilevel"/>
    <w:tmpl w:val="43660D40"/>
    <w:lvl w:ilvl="0" w:tplc="C07CCEE8">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9">
    <w:nsid w:val="5A1B0BBA"/>
    <w:multiLevelType w:val="multilevel"/>
    <w:tmpl w:val="06DEB320"/>
    <w:lvl w:ilvl="0">
      <w:start w:val="2"/>
      <w:numFmt w:val="bullet"/>
      <w:lvlText w:val="-"/>
      <w:lvlJc w:val="left"/>
      <w:pPr>
        <w:ind w:left="1080" w:hanging="360"/>
      </w:pPr>
      <w:rPr>
        <w:rFonts w:ascii="Times New Roman" w:eastAsia="Times New Roman" w:hAnsi="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5D0B3972"/>
    <w:multiLevelType w:val="hybridMultilevel"/>
    <w:tmpl w:val="CABAC06A"/>
    <w:lvl w:ilvl="0" w:tplc="5606A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EED02F8"/>
    <w:multiLevelType w:val="multilevel"/>
    <w:tmpl w:val="015C8D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1332A39"/>
    <w:multiLevelType w:val="hybridMultilevel"/>
    <w:tmpl w:val="75D277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29E0017"/>
    <w:multiLevelType w:val="hybridMultilevel"/>
    <w:tmpl w:val="5134A0C2"/>
    <w:lvl w:ilvl="0" w:tplc="842AE86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3223FD2"/>
    <w:multiLevelType w:val="hybridMultilevel"/>
    <w:tmpl w:val="32229FD4"/>
    <w:lvl w:ilvl="0" w:tplc="C6F08AC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AE0707"/>
    <w:multiLevelType w:val="hybridMultilevel"/>
    <w:tmpl w:val="A078A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292C9D"/>
    <w:multiLevelType w:val="multilevel"/>
    <w:tmpl w:val="912CAE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74C64A1"/>
    <w:multiLevelType w:val="hybridMultilevel"/>
    <w:tmpl w:val="761C993E"/>
    <w:lvl w:ilvl="0" w:tplc="C6F08ACE">
      <w:start w:val="2"/>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78CF6A75"/>
    <w:multiLevelType w:val="hybridMultilevel"/>
    <w:tmpl w:val="A94C3A48"/>
    <w:lvl w:ilvl="0" w:tplc="C6F08ACE">
      <w:start w:val="2"/>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A4E604C"/>
    <w:multiLevelType w:val="hybridMultilevel"/>
    <w:tmpl w:val="6EC27F2A"/>
    <w:lvl w:ilvl="0" w:tplc="F444562C">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0">
    <w:nsid w:val="7E9C6ACD"/>
    <w:multiLevelType w:val="hybridMultilevel"/>
    <w:tmpl w:val="EAD21100"/>
    <w:lvl w:ilvl="0" w:tplc="D73CBBEC">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44"/>
  </w:num>
  <w:num w:numId="4">
    <w:abstractNumId w:val="10"/>
  </w:num>
  <w:num w:numId="5">
    <w:abstractNumId w:val="14"/>
  </w:num>
  <w:num w:numId="6">
    <w:abstractNumId w:val="15"/>
  </w:num>
  <w:num w:numId="7">
    <w:abstractNumId w:val="5"/>
  </w:num>
  <w:num w:numId="8">
    <w:abstractNumId w:val="46"/>
  </w:num>
  <w:num w:numId="9">
    <w:abstractNumId w:val="22"/>
  </w:num>
  <w:num w:numId="10">
    <w:abstractNumId w:val="50"/>
  </w:num>
  <w:num w:numId="11">
    <w:abstractNumId w:val="25"/>
  </w:num>
  <w:num w:numId="12">
    <w:abstractNumId w:val="9"/>
  </w:num>
  <w:num w:numId="13">
    <w:abstractNumId w:val="40"/>
  </w:num>
  <w:num w:numId="14">
    <w:abstractNumId w:val="36"/>
  </w:num>
  <w:num w:numId="15">
    <w:abstractNumId w:val="16"/>
  </w:num>
  <w:num w:numId="16">
    <w:abstractNumId w:val="42"/>
  </w:num>
  <w:num w:numId="17">
    <w:abstractNumId w:val="26"/>
  </w:num>
  <w:num w:numId="18">
    <w:abstractNumId w:val="31"/>
  </w:num>
  <w:num w:numId="19">
    <w:abstractNumId w:val="1"/>
  </w:num>
  <w:num w:numId="20">
    <w:abstractNumId w:val="8"/>
  </w:num>
  <w:num w:numId="21">
    <w:abstractNumId w:val="27"/>
  </w:num>
  <w:num w:numId="22">
    <w:abstractNumId w:val="30"/>
  </w:num>
  <w:num w:numId="23">
    <w:abstractNumId w:val="29"/>
  </w:num>
  <w:num w:numId="24">
    <w:abstractNumId w:val="38"/>
  </w:num>
  <w:num w:numId="25">
    <w:abstractNumId w:val="37"/>
  </w:num>
  <w:num w:numId="26">
    <w:abstractNumId w:val="21"/>
  </w:num>
  <w:num w:numId="27">
    <w:abstractNumId w:val="32"/>
  </w:num>
  <w:num w:numId="28">
    <w:abstractNumId w:val="12"/>
  </w:num>
  <w:num w:numId="29">
    <w:abstractNumId w:val="17"/>
  </w:num>
  <w:num w:numId="30">
    <w:abstractNumId w:val="23"/>
  </w:num>
  <w:num w:numId="31">
    <w:abstractNumId w:val="13"/>
  </w:num>
  <w:num w:numId="32">
    <w:abstractNumId w:val="45"/>
  </w:num>
  <w:num w:numId="33">
    <w:abstractNumId w:val="24"/>
  </w:num>
  <w:num w:numId="34">
    <w:abstractNumId w:val="7"/>
  </w:num>
  <w:num w:numId="35">
    <w:abstractNumId w:val="20"/>
  </w:num>
  <w:num w:numId="36">
    <w:abstractNumId w:val="33"/>
  </w:num>
  <w:num w:numId="37">
    <w:abstractNumId w:val="19"/>
  </w:num>
  <w:num w:numId="38">
    <w:abstractNumId w:val="49"/>
  </w:num>
  <w:num w:numId="39">
    <w:abstractNumId w:val="34"/>
  </w:num>
  <w:num w:numId="40">
    <w:abstractNumId w:val="48"/>
  </w:num>
  <w:num w:numId="41">
    <w:abstractNumId w:val="47"/>
  </w:num>
  <w:num w:numId="42">
    <w:abstractNumId w:val="28"/>
  </w:num>
  <w:num w:numId="43">
    <w:abstractNumId w:val="39"/>
  </w:num>
  <w:num w:numId="44">
    <w:abstractNumId w:val="41"/>
  </w:num>
  <w:num w:numId="45">
    <w:abstractNumId w:val="2"/>
  </w:num>
  <w:num w:numId="46">
    <w:abstractNumId w:val="18"/>
  </w:num>
  <w:num w:numId="47">
    <w:abstractNumId w:val="6"/>
  </w:num>
  <w:num w:numId="48">
    <w:abstractNumId w:val="4"/>
  </w:num>
  <w:num w:numId="49">
    <w:abstractNumId w:val="11"/>
  </w:num>
  <w:num w:numId="50">
    <w:abstractNumId w:val="3"/>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A4"/>
    <w:rsid w:val="0000584B"/>
    <w:rsid w:val="000153FB"/>
    <w:rsid w:val="000271A8"/>
    <w:rsid w:val="00032DA6"/>
    <w:rsid w:val="000403B2"/>
    <w:rsid w:val="00040A14"/>
    <w:rsid w:val="00044C8F"/>
    <w:rsid w:val="00047BF9"/>
    <w:rsid w:val="0005228D"/>
    <w:rsid w:val="0005571C"/>
    <w:rsid w:val="0007439B"/>
    <w:rsid w:val="00076C1F"/>
    <w:rsid w:val="00082878"/>
    <w:rsid w:val="00094329"/>
    <w:rsid w:val="00097D54"/>
    <w:rsid w:val="00097F66"/>
    <w:rsid w:val="000A1D88"/>
    <w:rsid w:val="000A4382"/>
    <w:rsid w:val="000A5677"/>
    <w:rsid w:val="000B51CC"/>
    <w:rsid w:val="000C4232"/>
    <w:rsid w:val="000E5CDB"/>
    <w:rsid w:val="000F5CC0"/>
    <w:rsid w:val="0010258A"/>
    <w:rsid w:val="00105FF5"/>
    <w:rsid w:val="00106328"/>
    <w:rsid w:val="00111C32"/>
    <w:rsid w:val="00112C3E"/>
    <w:rsid w:val="001166C8"/>
    <w:rsid w:val="001243F8"/>
    <w:rsid w:val="001311BE"/>
    <w:rsid w:val="001313A4"/>
    <w:rsid w:val="00134381"/>
    <w:rsid w:val="00145E95"/>
    <w:rsid w:val="001470AD"/>
    <w:rsid w:val="001512C7"/>
    <w:rsid w:val="00153EE0"/>
    <w:rsid w:val="001764D7"/>
    <w:rsid w:val="001877D2"/>
    <w:rsid w:val="0019783C"/>
    <w:rsid w:val="001A2FE1"/>
    <w:rsid w:val="001A75B8"/>
    <w:rsid w:val="001B4205"/>
    <w:rsid w:val="001C11C2"/>
    <w:rsid w:val="001C1FAB"/>
    <w:rsid w:val="001C35AA"/>
    <w:rsid w:val="001E2A71"/>
    <w:rsid w:val="001E4816"/>
    <w:rsid w:val="001E503F"/>
    <w:rsid w:val="001E5D28"/>
    <w:rsid w:val="001F4DF6"/>
    <w:rsid w:val="001F5830"/>
    <w:rsid w:val="001F79A6"/>
    <w:rsid w:val="00212BDA"/>
    <w:rsid w:val="00221AD3"/>
    <w:rsid w:val="0023322A"/>
    <w:rsid w:val="0023478B"/>
    <w:rsid w:val="002447C2"/>
    <w:rsid w:val="00261932"/>
    <w:rsid w:val="00263EFF"/>
    <w:rsid w:val="002662B2"/>
    <w:rsid w:val="00266AF2"/>
    <w:rsid w:val="002778E7"/>
    <w:rsid w:val="002778FD"/>
    <w:rsid w:val="002827A3"/>
    <w:rsid w:val="00285335"/>
    <w:rsid w:val="00287787"/>
    <w:rsid w:val="00290B14"/>
    <w:rsid w:val="00293E5E"/>
    <w:rsid w:val="00296171"/>
    <w:rsid w:val="002B077E"/>
    <w:rsid w:val="002B4CA9"/>
    <w:rsid w:val="002C1174"/>
    <w:rsid w:val="002D3B7D"/>
    <w:rsid w:val="002E04A5"/>
    <w:rsid w:val="002E186B"/>
    <w:rsid w:val="002F4203"/>
    <w:rsid w:val="002F6780"/>
    <w:rsid w:val="00303165"/>
    <w:rsid w:val="00304048"/>
    <w:rsid w:val="00310C4A"/>
    <w:rsid w:val="00321687"/>
    <w:rsid w:val="0033100E"/>
    <w:rsid w:val="0034699F"/>
    <w:rsid w:val="00347E78"/>
    <w:rsid w:val="00355368"/>
    <w:rsid w:val="00390000"/>
    <w:rsid w:val="0039569F"/>
    <w:rsid w:val="003A05E6"/>
    <w:rsid w:val="003A1D33"/>
    <w:rsid w:val="003A6B68"/>
    <w:rsid w:val="003C1D64"/>
    <w:rsid w:val="003D2978"/>
    <w:rsid w:val="003D341B"/>
    <w:rsid w:val="003F488D"/>
    <w:rsid w:val="00401BA7"/>
    <w:rsid w:val="00402C64"/>
    <w:rsid w:val="00403C18"/>
    <w:rsid w:val="00411933"/>
    <w:rsid w:val="00412B11"/>
    <w:rsid w:val="004139F3"/>
    <w:rsid w:val="004157D8"/>
    <w:rsid w:val="00421DA4"/>
    <w:rsid w:val="0042206D"/>
    <w:rsid w:val="0045432B"/>
    <w:rsid w:val="00461A6B"/>
    <w:rsid w:val="0046494A"/>
    <w:rsid w:val="004651A8"/>
    <w:rsid w:val="0046663F"/>
    <w:rsid w:val="00474229"/>
    <w:rsid w:val="0047596D"/>
    <w:rsid w:val="00484CC0"/>
    <w:rsid w:val="00486FE5"/>
    <w:rsid w:val="004C0950"/>
    <w:rsid w:val="004C2724"/>
    <w:rsid w:val="004D47AB"/>
    <w:rsid w:val="004E01FE"/>
    <w:rsid w:val="004E3D0C"/>
    <w:rsid w:val="004E45FC"/>
    <w:rsid w:val="00505164"/>
    <w:rsid w:val="00510987"/>
    <w:rsid w:val="00511C0F"/>
    <w:rsid w:val="00514008"/>
    <w:rsid w:val="00550B29"/>
    <w:rsid w:val="00552601"/>
    <w:rsid w:val="00562532"/>
    <w:rsid w:val="005706BC"/>
    <w:rsid w:val="005849D3"/>
    <w:rsid w:val="00594D87"/>
    <w:rsid w:val="0059616D"/>
    <w:rsid w:val="00597DB7"/>
    <w:rsid w:val="005A7D65"/>
    <w:rsid w:val="005C733E"/>
    <w:rsid w:val="005D7F82"/>
    <w:rsid w:val="005E3590"/>
    <w:rsid w:val="00606619"/>
    <w:rsid w:val="00616319"/>
    <w:rsid w:val="00631F24"/>
    <w:rsid w:val="0063728A"/>
    <w:rsid w:val="006453EA"/>
    <w:rsid w:val="00645F56"/>
    <w:rsid w:val="006549BC"/>
    <w:rsid w:val="00654FA2"/>
    <w:rsid w:val="00661D82"/>
    <w:rsid w:val="00663C71"/>
    <w:rsid w:val="006702E3"/>
    <w:rsid w:val="00686AC8"/>
    <w:rsid w:val="006C3582"/>
    <w:rsid w:val="006C3D29"/>
    <w:rsid w:val="006C40D8"/>
    <w:rsid w:val="006D3920"/>
    <w:rsid w:val="006D4936"/>
    <w:rsid w:val="006D5877"/>
    <w:rsid w:val="006D73A5"/>
    <w:rsid w:val="006E4376"/>
    <w:rsid w:val="00700B58"/>
    <w:rsid w:val="007014DD"/>
    <w:rsid w:val="00703811"/>
    <w:rsid w:val="00712B72"/>
    <w:rsid w:val="00715EA2"/>
    <w:rsid w:val="007231CD"/>
    <w:rsid w:val="00727213"/>
    <w:rsid w:val="00733501"/>
    <w:rsid w:val="00733D55"/>
    <w:rsid w:val="007355EF"/>
    <w:rsid w:val="00742569"/>
    <w:rsid w:val="00743ADE"/>
    <w:rsid w:val="007452C7"/>
    <w:rsid w:val="00746B5D"/>
    <w:rsid w:val="007555B5"/>
    <w:rsid w:val="00767C74"/>
    <w:rsid w:val="00772E9A"/>
    <w:rsid w:val="0077319E"/>
    <w:rsid w:val="00776DF2"/>
    <w:rsid w:val="00784B22"/>
    <w:rsid w:val="007918D9"/>
    <w:rsid w:val="007A1B10"/>
    <w:rsid w:val="007A6D49"/>
    <w:rsid w:val="007B5547"/>
    <w:rsid w:val="007C6CA0"/>
    <w:rsid w:val="007D64D5"/>
    <w:rsid w:val="007D6BBE"/>
    <w:rsid w:val="007E2362"/>
    <w:rsid w:val="007E4CA2"/>
    <w:rsid w:val="007E4CA3"/>
    <w:rsid w:val="007E574E"/>
    <w:rsid w:val="007F27CA"/>
    <w:rsid w:val="0080024D"/>
    <w:rsid w:val="00817BA3"/>
    <w:rsid w:val="008212AF"/>
    <w:rsid w:val="00823EEE"/>
    <w:rsid w:val="00826C7A"/>
    <w:rsid w:val="00837D40"/>
    <w:rsid w:val="00845971"/>
    <w:rsid w:val="00847257"/>
    <w:rsid w:val="008620E7"/>
    <w:rsid w:val="008700F1"/>
    <w:rsid w:val="008872CC"/>
    <w:rsid w:val="008917F1"/>
    <w:rsid w:val="008966DC"/>
    <w:rsid w:val="008B55D0"/>
    <w:rsid w:val="008B7DD5"/>
    <w:rsid w:val="008D417E"/>
    <w:rsid w:val="008D59A3"/>
    <w:rsid w:val="008E48E5"/>
    <w:rsid w:val="008E77D2"/>
    <w:rsid w:val="008F2EBB"/>
    <w:rsid w:val="008F4459"/>
    <w:rsid w:val="008F6274"/>
    <w:rsid w:val="009055BC"/>
    <w:rsid w:val="00912E7B"/>
    <w:rsid w:val="0091340A"/>
    <w:rsid w:val="009155B6"/>
    <w:rsid w:val="009167A5"/>
    <w:rsid w:val="009429F9"/>
    <w:rsid w:val="00952829"/>
    <w:rsid w:val="00953CD2"/>
    <w:rsid w:val="00967F5D"/>
    <w:rsid w:val="00971360"/>
    <w:rsid w:val="00974A42"/>
    <w:rsid w:val="009768FF"/>
    <w:rsid w:val="00977B69"/>
    <w:rsid w:val="0098022F"/>
    <w:rsid w:val="00985409"/>
    <w:rsid w:val="00985C6E"/>
    <w:rsid w:val="00994A89"/>
    <w:rsid w:val="009A7948"/>
    <w:rsid w:val="009A7C06"/>
    <w:rsid w:val="009B3137"/>
    <w:rsid w:val="009B323F"/>
    <w:rsid w:val="009B4421"/>
    <w:rsid w:val="009B6AEA"/>
    <w:rsid w:val="009C156E"/>
    <w:rsid w:val="009C2FFF"/>
    <w:rsid w:val="009E028F"/>
    <w:rsid w:val="009E6D50"/>
    <w:rsid w:val="00A0082B"/>
    <w:rsid w:val="00A03025"/>
    <w:rsid w:val="00A159FB"/>
    <w:rsid w:val="00A173B8"/>
    <w:rsid w:val="00A20158"/>
    <w:rsid w:val="00A20176"/>
    <w:rsid w:val="00A21FB9"/>
    <w:rsid w:val="00A31AF4"/>
    <w:rsid w:val="00A34034"/>
    <w:rsid w:val="00A403AB"/>
    <w:rsid w:val="00A51C7B"/>
    <w:rsid w:val="00A5207E"/>
    <w:rsid w:val="00A561B5"/>
    <w:rsid w:val="00A57FCB"/>
    <w:rsid w:val="00A668A4"/>
    <w:rsid w:val="00A73C19"/>
    <w:rsid w:val="00A83F56"/>
    <w:rsid w:val="00A878E5"/>
    <w:rsid w:val="00A944BE"/>
    <w:rsid w:val="00AA1824"/>
    <w:rsid w:val="00AA2318"/>
    <w:rsid w:val="00AA3ECE"/>
    <w:rsid w:val="00AA7C65"/>
    <w:rsid w:val="00AB1AF0"/>
    <w:rsid w:val="00AB6BA1"/>
    <w:rsid w:val="00AC0D47"/>
    <w:rsid w:val="00AC4077"/>
    <w:rsid w:val="00AD29C2"/>
    <w:rsid w:val="00AD2BCF"/>
    <w:rsid w:val="00AD7EB3"/>
    <w:rsid w:val="00AE0C8F"/>
    <w:rsid w:val="00AE41F3"/>
    <w:rsid w:val="00AF6156"/>
    <w:rsid w:val="00B06299"/>
    <w:rsid w:val="00B068DB"/>
    <w:rsid w:val="00B0754D"/>
    <w:rsid w:val="00B20728"/>
    <w:rsid w:val="00B2107F"/>
    <w:rsid w:val="00B33520"/>
    <w:rsid w:val="00B35FBF"/>
    <w:rsid w:val="00B53245"/>
    <w:rsid w:val="00B544F6"/>
    <w:rsid w:val="00B565C2"/>
    <w:rsid w:val="00B570CA"/>
    <w:rsid w:val="00B619D0"/>
    <w:rsid w:val="00B65D86"/>
    <w:rsid w:val="00B66BF4"/>
    <w:rsid w:val="00B74134"/>
    <w:rsid w:val="00B82E3A"/>
    <w:rsid w:val="00B87175"/>
    <w:rsid w:val="00B87E3C"/>
    <w:rsid w:val="00B90D31"/>
    <w:rsid w:val="00BA0B32"/>
    <w:rsid w:val="00BA39B8"/>
    <w:rsid w:val="00BA735D"/>
    <w:rsid w:val="00BC6518"/>
    <w:rsid w:val="00BC756D"/>
    <w:rsid w:val="00BD6F76"/>
    <w:rsid w:val="00BE6AFE"/>
    <w:rsid w:val="00BE7334"/>
    <w:rsid w:val="00BF2B51"/>
    <w:rsid w:val="00C02220"/>
    <w:rsid w:val="00C05408"/>
    <w:rsid w:val="00C15F36"/>
    <w:rsid w:val="00C26087"/>
    <w:rsid w:val="00C3318E"/>
    <w:rsid w:val="00C34E01"/>
    <w:rsid w:val="00C4003B"/>
    <w:rsid w:val="00C47525"/>
    <w:rsid w:val="00C527F0"/>
    <w:rsid w:val="00C5346A"/>
    <w:rsid w:val="00C614C5"/>
    <w:rsid w:val="00C70FBA"/>
    <w:rsid w:val="00C71A96"/>
    <w:rsid w:val="00C834B4"/>
    <w:rsid w:val="00C84D38"/>
    <w:rsid w:val="00C92C0E"/>
    <w:rsid w:val="00C93DF1"/>
    <w:rsid w:val="00C953F5"/>
    <w:rsid w:val="00C97502"/>
    <w:rsid w:val="00CB0D97"/>
    <w:rsid w:val="00CB7C8B"/>
    <w:rsid w:val="00CC04C2"/>
    <w:rsid w:val="00CC30EC"/>
    <w:rsid w:val="00CC706E"/>
    <w:rsid w:val="00CD0C18"/>
    <w:rsid w:val="00CD1F25"/>
    <w:rsid w:val="00CD4EC0"/>
    <w:rsid w:val="00D014BC"/>
    <w:rsid w:val="00D1230E"/>
    <w:rsid w:val="00D15A3F"/>
    <w:rsid w:val="00D1776B"/>
    <w:rsid w:val="00D2285C"/>
    <w:rsid w:val="00D30C53"/>
    <w:rsid w:val="00D3142E"/>
    <w:rsid w:val="00D423AB"/>
    <w:rsid w:val="00D44970"/>
    <w:rsid w:val="00D478E1"/>
    <w:rsid w:val="00D51B19"/>
    <w:rsid w:val="00D533C0"/>
    <w:rsid w:val="00D5517D"/>
    <w:rsid w:val="00D63F05"/>
    <w:rsid w:val="00D70B46"/>
    <w:rsid w:val="00D7123F"/>
    <w:rsid w:val="00D72521"/>
    <w:rsid w:val="00D72B4B"/>
    <w:rsid w:val="00D754E3"/>
    <w:rsid w:val="00D75E7A"/>
    <w:rsid w:val="00D76EFA"/>
    <w:rsid w:val="00D810E2"/>
    <w:rsid w:val="00D83C4C"/>
    <w:rsid w:val="00D8789D"/>
    <w:rsid w:val="00D87E56"/>
    <w:rsid w:val="00D91787"/>
    <w:rsid w:val="00DB7B57"/>
    <w:rsid w:val="00DD66DF"/>
    <w:rsid w:val="00E11BA5"/>
    <w:rsid w:val="00E12A25"/>
    <w:rsid w:val="00E15921"/>
    <w:rsid w:val="00E2731E"/>
    <w:rsid w:val="00E30A74"/>
    <w:rsid w:val="00E30A87"/>
    <w:rsid w:val="00E432FD"/>
    <w:rsid w:val="00E5357A"/>
    <w:rsid w:val="00E636A1"/>
    <w:rsid w:val="00E651CF"/>
    <w:rsid w:val="00E76D35"/>
    <w:rsid w:val="00E85989"/>
    <w:rsid w:val="00E92FE9"/>
    <w:rsid w:val="00E95605"/>
    <w:rsid w:val="00EA1789"/>
    <w:rsid w:val="00EB0E39"/>
    <w:rsid w:val="00EC0D4B"/>
    <w:rsid w:val="00EC45AD"/>
    <w:rsid w:val="00ED366B"/>
    <w:rsid w:val="00ED7F79"/>
    <w:rsid w:val="00EE0D80"/>
    <w:rsid w:val="00EE5D1E"/>
    <w:rsid w:val="00EE692C"/>
    <w:rsid w:val="00EF0AA6"/>
    <w:rsid w:val="00EF5FE3"/>
    <w:rsid w:val="00F04355"/>
    <w:rsid w:val="00F07B36"/>
    <w:rsid w:val="00F16B8E"/>
    <w:rsid w:val="00F17783"/>
    <w:rsid w:val="00F23682"/>
    <w:rsid w:val="00F41391"/>
    <w:rsid w:val="00F47710"/>
    <w:rsid w:val="00F52511"/>
    <w:rsid w:val="00F609F7"/>
    <w:rsid w:val="00F631C2"/>
    <w:rsid w:val="00F65795"/>
    <w:rsid w:val="00F80689"/>
    <w:rsid w:val="00F813E9"/>
    <w:rsid w:val="00F873C9"/>
    <w:rsid w:val="00F91861"/>
    <w:rsid w:val="00F95987"/>
    <w:rsid w:val="00FA65F6"/>
    <w:rsid w:val="00FB133B"/>
    <w:rsid w:val="00FB1B3E"/>
    <w:rsid w:val="00FB3582"/>
    <w:rsid w:val="00FB4CEE"/>
    <w:rsid w:val="00FC048E"/>
    <w:rsid w:val="00FD1609"/>
    <w:rsid w:val="00FD29B7"/>
    <w:rsid w:val="00FE2A82"/>
    <w:rsid w:val="00FE3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B7ADD"/>
  <w15:docId w15:val="{CA9754FE-9AF4-4B81-A19A-6C26E4C4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B14"/>
    <w:pPr>
      <w:spacing w:after="200" w:line="276" w:lineRule="auto"/>
    </w:pPr>
    <w:rPr>
      <w:sz w:val="22"/>
      <w:szCs w:val="22"/>
    </w:rPr>
  </w:style>
  <w:style w:type="paragraph" w:styleId="Heading3">
    <w:name w:val="heading 3"/>
    <w:basedOn w:val="Normal"/>
    <w:next w:val="Normal"/>
    <w:link w:val="Heading3Char"/>
    <w:autoRedefine/>
    <w:qFormat/>
    <w:rsid w:val="00FA65F6"/>
    <w:pPr>
      <w:widowControl w:val="0"/>
      <w:spacing w:before="120" w:after="120" w:line="264" w:lineRule="auto"/>
      <w:ind w:left="720" w:hanging="720"/>
      <w:jc w:val="both"/>
      <w:outlineLvl w:val="2"/>
    </w:pPr>
    <w:rPr>
      <w:rFonts w:ascii="Times New Roman" w:hAnsi="Times New Roman"/>
      <w:b/>
      <w:i/>
      <w:sz w:val="24"/>
      <w:szCs w:val="26"/>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614C5"/>
    <w:rPr>
      <w:color w:val="0000FF"/>
      <w:u w:val="single"/>
    </w:rPr>
  </w:style>
  <w:style w:type="paragraph" w:styleId="BalloonText">
    <w:name w:val="Balloon Text"/>
    <w:basedOn w:val="Normal"/>
    <w:link w:val="BalloonTextChar"/>
    <w:uiPriority w:val="99"/>
    <w:semiHidden/>
    <w:unhideWhenUsed/>
    <w:rsid w:val="003C1D6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C1D64"/>
    <w:rPr>
      <w:rFonts w:ascii="Tahoma" w:hAnsi="Tahoma" w:cs="Tahoma"/>
      <w:sz w:val="16"/>
      <w:szCs w:val="16"/>
    </w:rPr>
  </w:style>
  <w:style w:type="paragraph" w:styleId="BodyText2">
    <w:name w:val="Body Text 2"/>
    <w:basedOn w:val="Normal"/>
    <w:link w:val="BodyText2Char"/>
    <w:rsid w:val="001A75B8"/>
    <w:pPr>
      <w:spacing w:after="240" w:line="240" w:lineRule="auto"/>
      <w:ind w:left="709"/>
    </w:pPr>
    <w:rPr>
      <w:rFonts w:ascii="Arial" w:eastAsia="SimSun" w:hAnsi="Arial"/>
      <w:sz w:val="20"/>
      <w:szCs w:val="24"/>
      <w:lang w:val="en-GB" w:eastAsia="zh-CN"/>
    </w:rPr>
  </w:style>
  <w:style w:type="character" w:customStyle="1" w:styleId="BodyText2Char">
    <w:name w:val="Body Text 2 Char"/>
    <w:link w:val="BodyText2"/>
    <w:rsid w:val="001A75B8"/>
    <w:rPr>
      <w:rFonts w:ascii="Arial" w:eastAsia="SimSun" w:hAnsi="Arial" w:cs="Times New Roman"/>
      <w:sz w:val="20"/>
      <w:szCs w:val="24"/>
      <w:lang w:val="en-GB" w:eastAsia="zh-CN"/>
    </w:rPr>
  </w:style>
  <w:style w:type="paragraph" w:styleId="ListParagraph">
    <w:name w:val="List Paragraph"/>
    <w:basedOn w:val="Normal"/>
    <w:uiPriority w:val="34"/>
    <w:qFormat/>
    <w:rsid w:val="00EE0D80"/>
    <w:pPr>
      <w:ind w:left="720"/>
      <w:contextualSpacing/>
    </w:pPr>
  </w:style>
  <w:style w:type="paragraph" w:styleId="Header">
    <w:name w:val="header"/>
    <w:basedOn w:val="Normal"/>
    <w:link w:val="HeaderChar"/>
    <w:uiPriority w:val="99"/>
    <w:semiHidden/>
    <w:unhideWhenUsed/>
    <w:rsid w:val="002E186B"/>
    <w:pPr>
      <w:tabs>
        <w:tab w:val="center" w:pos="4680"/>
        <w:tab w:val="right" w:pos="9360"/>
      </w:tabs>
    </w:pPr>
  </w:style>
  <w:style w:type="character" w:customStyle="1" w:styleId="HeaderChar">
    <w:name w:val="Header Char"/>
    <w:basedOn w:val="DefaultParagraphFont"/>
    <w:link w:val="Header"/>
    <w:uiPriority w:val="99"/>
    <w:semiHidden/>
    <w:rsid w:val="002E186B"/>
    <w:rPr>
      <w:sz w:val="22"/>
      <w:szCs w:val="22"/>
    </w:rPr>
  </w:style>
  <w:style w:type="paragraph" w:styleId="Footer">
    <w:name w:val="footer"/>
    <w:basedOn w:val="Normal"/>
    <w:link w:val="FooterChar"/>
    <w:uiPriority w:val="99"/>
    <w:unhideWhenUsed/>
    <w:rsid w:val="002E186B"/>
    <w:pPr>
      <w:tabs>
        <w:tab w:val="center" w:pos="4680"/>
        <w:tab w:val="right" w:pos="9360"/>
      </w:tabs>
    </w:pPr>
  </w:style>
  <w:style w:type="character" w:customStyle="1" w:styleId="FooterChar">
    <w:name w:val="Footer Char"/>
    <w:basedOn w:val="DefaultParagraphFont"/>
    <w:link w:val="Footer"/>
    <w:uiPriority w:val="99"/>
    <w:rsid w:val="002E186B"/>
    <w:rPr>
      <w:sz w:val="22"/>
      <w:szCs w:val="22"/>
    </w:rPr>
  </w:style>
  <w:style w:type="paragraph" w:customStyle="1" w:styleId="D1">
    <w:name w:val="D1"/>
    <w:basedOn w:val="Normal"/>
    <w:link w:val="D1Char"/>
    <w:rsid w:val="000F5CC0"/>
    <w:pPr>
      <w:spacing w:before="120" w:after="120" w:line="264" w:lineRule="auto"/>
      <w:ind w:left="720"/>
      <w:jc w:val="both"/>
    </w:pPr>
    <w:rPr>
      <w:rFonts w:ascii="Times New Roman" w:hAnsi="Times New Roman"/>
      <w:sz w:val="24"/>
      <w:szCs w:val="24"/>
      <w:lang w:val="de-DE"/>
    </w:rPr>
  </w:style>
  <w:style w:type="character" w:customStyle="1" w:styleId="D1Char">
    <w:name w:val="D1 Char"/>
    <w:link w:val="D1"/>
    <w:rsid w:val="000F5CC0"/>
    <w:rPr>
      <w:rFonts w:ascii="Times New Roman" w:hAnsi="Times New Roman"/>
      <w:sz w:val="24"/>
      <w:szCs w:val="24"/>
      <w:lang w:val="de-DE"/>
    </w:rPr>
  </w:style>
  <w:style w:type="paragraph" w:styleId="BodyTextIndent2">
    <w:name w:val="Body Text Indent 2"/>
    <w:basedOn w:val="Normal"/>
    <w:link w:val="BodyTextIndent2Char"/>
    <w:uiPriority w:val="99"/>
    <w:unhideWhenUsed/>
    <w:rsid w:val="00D014BC"/>
    <w:pPr>
      <w:spacing w:after="120" w:line="480" w:lineRule="auto"/>
      <w:ind w:left="360"/>
    </w:pPr>
  </w:style>
  <w:style w:type="character" w:customStyle="1" w:styleId="BodyTextIndent2Char">
    <w:name w:val="Body Text Indent 2 Char"/>
    <w:basedOn w:val="DefaultParagraphFont"/>
    <w:link w:val="BodyTextIndent2"/>
    <w:uiPriority w:val="99"/>
    <w:rsid w:val="00D014BC"/>
    <w:rPr>
      <w:sz w:val="22"/>
      <w:szCs w:val="22"/>
    </w:rPr>
  </w:style>
  <w:style w:type="character" w:customStyle="1" w:styleId="Heading3Char">
    <w:name w:val="Heading 3 Char"/>
    <w:basedOn w:val="DefaultParagraphFont"/>
    <w:link w:val="Heading3"/>
    <w:rsid w:val="00FA65F6"/>
    <w:rPr>
      <w:rFonts w:ascii="Times New Roman" w:hAnsi="Times New Roman"/>
      <w:b/>
      <w:i/>
      <w:sz w:val="24"/>
      <w:szCs w:val="26"/>
      <w:lang w:val="de-DE"/>
    </w:rPr>
  </w:style>
  <w:style w:type="character" w:styleId="CommentReference">
    <w:name w:val="annotation reference"/>
    <w:basedOn w:val="DefaultParagraphFont"/>
    <w:uiPriority w:val="99"/>
    <w:semiHidden/>
    <w:unhideWhenUsed/>
    <w:rsid w:val="003D2978"/>
    <w:rPr>
      <w:sz w:val="16"/>
      <w:szCs w:val="16"/>
    </w:rPr>
  </w:style>
  <w:style w:type="paragraph" w:styleId="CommentText">
    <w:name w:val="annotation text"/>
    <w:basedOn w:val="Normal"/>
    <w:link w:val="CommentTextChar"/>
    <w:uiPriority w:val="99"/>
    <w:semiHidden/>
    <w:unhideWhenUsed/>
    <w:rsid w:val="003D297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D297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D297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3D2978"/>
    <w:rPr>
      <w:rFonts w:ascii="Times New Roman" w:hAnsi="Times New Roman"/>
      <w:b/>
      <w:bCs/>
    </w:rPr>
  </w:style>
  <w:style w:type="paragraph" w:styleId="FootnoteText">
    <w:name w:val="footnote text"/>
    <w:basedOn w:val="Normal"/>
    <w:link w:val="FootnoteTextChar"/>
    <w:uiPriority w:val="99"/>
    <w:semiHidden/>
    <w:unhideWhenUsed/>
    <w:rsid w:val="00CB0D97"/>
    <w:pPr>
      <w:spacing w:after="0" w:line="240" w:lineRule="auto"/>
      <w:ind w:left="539"/>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0D9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B0D97"/>
    <w:rPr>
      <w:vertAlign w:val="superscript"/>
    </w:rPr>
  </w:style>
  <w:style w:type="paragraph" w:styleId="Revision">
    <w:name w:val="Revision"/>
    <w:hidden/>
    <w:uiPriority w:val="99"/>
    <w:semiHidden/>
    <w:rsid w:val="0098022F"/>
    <w:rPr>
      <w:sz w:val="22"/>
      <w:szCs w:val="22"/>
    </w:rPr>
  </w:style>
  <w:style w:type="paragraph" w:styleId="NormalWeb">
    <w:name w:val="Normal (Web)"/>
    <w:basedOn w:val="Normal"/>
    <w:uiPriority w:val="99"/>
    <w:semiHidden/>
    <w:unhideWhenUsed/>
    <w:rsid w:val="00A668A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60459">
      <w:bodyDiv w:val="1"/>
      <w:marLeft w:val="0"/>
      <w:marRight w:val="0"/>
      <w:marTop w:val="0"/>
      <w:marBottom w:val="0"/>
      <w:divBdr>
        <w:top w:val="none" w:sz="0" w:space="0" w:color="auto"/>
        <w:left w:val="none" w:sz="0" w:space="0" w:color="auto"/>
        <w:bottom w:val="none" w:sz="0" w:space="0" w:color="auto"/>
        <w:right w:val="none" w:sz="0" w:space="0" w:color="auto"/>
      </w:divBdr>
    </w:div>
    <w:div w:id="124016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ADF4-2529-4AD0-91B2-3C0B2F9F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Thang Long securities</Company>
  <LinksUpToDate>false</LinksUpToDate>
  <CharactersWithSpaces>21086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ngabt</dc:creator>
  <cp:lastModifiedBy>Nguyen Thi Ngoc Bich</cp:lastModifiedBy>
  <cp:revision>2</cp:revision>
  <cp:lastPrinted>2018-10-16T03:26:00Z</cp:lastPrinted>
  <dcterms:created xsi:type="dcterms:W3CDTF">2018-10-16T10:54:00Z</dcterms:created>
  <dcterms:modified xsi:type="dcterms:W3CDTF">2018-10-16T10:54:00Z</dcterms:modified>
</cp:coreProperties>
</file>