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36" w:rsidRDefault="00001939">
      <w:pPr>
        <w:spacing w:after="0"/>
        <w:jc w:val="center"/>
        <w:rPr>
          <w:rFonts w:ascii="Times New Roman" w:hAnsi="Times New Roman"/>
          <w:b/>
          <w:sz w:val="28"/>
          <w:szCs w:val="28"/>
          <w:lang w:val="de-DE"/>
        </w:rPr>
      </w:pPr>
      <w:bookmarkStart w:id="0" w:name="_GoBack"/>
      <w:bookmarkEnd w:id="0"/>
      <w:r w:rsidRPr="00001939">
        <w:rPr>
          <w:rFonts w:ascii="Times New Roman" w:hAnsi="Times New Roman"/>
          <w:b/>
          <w:sz w:val="28"/>
          <w:szCs w:val="28"/>
          <w:lang w:val="de-DE"/>
        </w:rPr>
        <w:t>BẢN HƯỚNG DẪN CHÀO MUA CÔNG KHAI</w:t>
      </w:r>
    </w:p>
    <w:p w:rsidR="003D2978" w:rsidRPr="003D2978" w:rsidRDefault="003D2978" w:rsidP="003D2978">
      <w:pPr>
        <w:spacing w:before="120" w:line="320" w:lineRule="exact"/>
        <w:jc w:val="center"/>
        <w:rPr>
          <w:rFonts w:ascii="Times New Roman" w:hAnsi="Times New Roman"/>
          <w:b/>
          <w:sz w:val="24"/>
          <w:szCs w:val="24"/>
        </w:rPr>
      </w:pPr>
      <w:r w:rsidRPr="003D2978">
        <w:rPr>
          <w:rFonts w:ascii="Times New Roman" w:hAnsi="Times New Roman"/>
          <w:b/>
          <w:sz w:val="24"/>
          <w:szCs w:val="24"/>
        </w:rPr>
        <w:t>CỔ PHIẾU CÔNG TY CỔ PHẦN THAN HÀ TU - VINACOMIN</w:t>
      </w:r>
    </w:p>
    <w:p w:rsidR="003D2978" w:rsidRPr="007D1F07" w:rsidRDefault="003D2978" w:rsidP="003D2978">
      <w:pPr>
        <w:spacing w:before="120" w:line="320" w:lineRule="exact"/>
        <w:ind w:left="567" w:right="616"/>
        <w:jc w:val="center"/>
        <w:rPr>
          <w:rFonts w:ascii="Times New Roman" w:hAnsi="Times New Roman"/>
          <w:i/>
          <w:sz w:val="24"/>
          <w:szCs w:val="24"/>
        </w:rPr>
      </w:pPr>
      <w:r w:rsidRPr="003D2978">
        <w:rPr>
          <w:rFonts w:ascii="Times New Roman" w:hAnsi="Times New Roman"/>
          <w:i/>
          <w:sz w:val="24"/>
          <w:szCs w:val="24"/>
        </w:rPr>
        <w:t xml:space="preserve">Trong đợt chào mua </w:t>
      </w:r>
      <w:r w:rsidRPr="007D1F07">
        <w:rPr>
          <w:rFonts w:ascii="Times New Roman" w:hAnsi="Times New Roman"/>
          <w:i/>
          <w:sz w:val="24"/>
          <w:szCs w:val="24"/>
        </w:rPr>
        <w:t xml:space="preserve">công khai cổ phiếu THT của Công ty Cổ phần Than Hà Tu - Vinacomin từ ngày </w:t>
      </w:r>
      <w:r w:rsidR="00001939" w:rsidRPr="007D1F07">
        <w:rPr>
          <w:rFonts w:ascii="Times New Roman" w:hAnsi="Times New Roman"/>
          <w:i/>
          <w:sz w:val="24"/>
          <w:szCs w:val="24"/>
          <w:rPrChange w:id="1" w:author="Hanh Phung My" w:date="2018-10-16T10:24:00Z">
            <w:rPr>
              <w:rFonts w:ascii="Times New Roman" w:hAnsi="Times New Roman"/>
              <w:i/>
              <w:sz w:val="24"/>
              <w:szCs w:val="24"/>
              <w:highlight w:val="yellow"/>
            </w:rPr>
          </w:rPrChange>
        </w:rPr>
        <w:t>16/10/2018 đến ngày 10/12/2018</w:t>
      </w:r>
    </w:p>
    <w:p w:rsidR="003D2978" w:rsidRPr="007D1F07" w:rsidRDefault="003D2978" w:rsidP="003D2978">
      <w:pPr>
        <w:spacing w:line="320" w:lineRule="exact"/>
        <w:ind w:left="567" w:right="618"/>
        <w:jc w:val="center"/>
        <w:rPr>
          <w:rFonts w:ascii="Times New Roman" w:hAnsi="Times New Roman"/>
          <w:b/>
          <w:sz w:val="24"/>
          <w:szCs w:val="24"/>
        </w:rPr>
      </w:pPr>
      <w:r w:rsidRPr="007D1F07">
        <w:rPr>
          <w:rFonts w:ascii="Times New Roman" w:hAnsi="Times New Roman"/>
          <w:b/>
          <w:sz w:val="24"/>
          <w:szCs w:val="24"/>
        </w:rPr>
        <w:t>---------------------------------------------------------------------------------</w:t>
      </w:r>
    </w:p>
    <w:p w:rsidR="003D2978" w:rsidRPr="007D1F07" w:rsidRDefault="003D2978" w:rsidP="003D2978">
      <w:pPr>
        <w:pStyle w:val="ListParagraph"/>
        <w:numPr>
          <w:ilvl w:val="0"/>
          <w:numId w:val="44"/>
        </w:numPr>
        <w:spacing w:before="120" w:after="0" w:line="360" w:lineRule="exact"/>
        <w:ind w:left="567" w:hanging="567"/>
        <w:jc w:val="both"/>
        <w:rPr>
          <w:rFonts w:ascii="Times New Roman" w:hAnsi="Times New Roman"/>
          <w:b/>
          <w:sz w:val="24"/>
          <w:szCs w:val="24"/>
        </w:rPr>
      </w:pPr>
      <w:r w:rsidRPr="007D1F07">
        <w:rPr>
          <w:rFonts w:ascii="Times New Roman" w:hAnsi="Times New Roman"/>
          <w:b/>
          <w:sz w:val="24"/>
          <w:szCs w:val="24"/>
        </w:rPr>
        <w:t>Tổ chức chào mua:</w:t>
      </w:r>
      <w:r w:rsidRPr="007D1F07">
        <w:rPr>
          <w:rFonts w:ascii="Times New Roman" w:hAnsi="Times New Roman"/>
          <w:b/>
          <w:sz w:val="24"/>
          <w:szCs w:val="24"/>
        </w:rPr>
        <w:tab/>
        <w:t>Tập đoàn Công nghiệp Than – Khoáng sản Việt Nam</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 xml:space="preserve">Tên Tiếng anh: </w:t>
      </w:r>
      <w:r w:rsidRPr="007D1F07">
        <w:rPr>
          <w:rFonts w:ascii="Times New Roman" w:hAnsi="Times New Roman"/>
          <w:sz w:val="24"/>
          <w:szCs w:val="24"/>
        </w:rPr>
        <w:tab/>
      </w:r>
      <w:r w:rsidRPr="007D1F07">
        <w:rPr>
          <w:rFonts w:ascii="Times New Roman" w:hAnsi="Times New Roman"/>
          <w:sz w:val="24"/>
          <w:szCs w:val="24"/>
        </w:rPr>
        <w:tab/>
        <w:t>VIETNAM NATIONAL COAL AND MINERAL INDUSTRIES HOLDING CORPORATION LIMITED</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 xml:space="preserve">Tên viết tắt: </w:t>
      </w:r>
      <w:r w:rsidRPr="007D1F07">
        <w:rPr>
          <w:rFonts w:ascii="Times New Roman" w:hAnsi="Times New Roman"/>
          <w:sz w:val="24"/>
          <w:szCs w:val="24"/>
        </w:rPr>
        <w:tab/>
      </w:r>
      <w:r w:rsidRPr="007D1F07">
        <w:rPr>
          <w:rFonts w:ascii="Times New Roman" w:hAnsi="Times New Roman"/>
          <w:sz w:val="24"/>
          <w:szCs w:val="24"/>
        </w:rPr>
        <w:tab/>
        <w:t>VINACOMIN</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 xml:space="preserve">Địa chỉ: </w:t>
      </w:r>
      <w:r w:rsidRPr="007D1F07">
        <w:rPr>
          <w:rFonts w:ascii="Times New Roman" w:hAnsi="Times New Roman"/>
          <w:sz w:val="24"/>
          <w:szCs w:val="24"/>
        </w:rPr>
        <w:tab/>
      </w:r>
      <w:r w:rsidRPr="007D1F07">
        <w:rPr>
          <w:rFonts w:ascii="Times New Roman" w:hAnsi="Times New Roman"/>
          <w:sz w:val="24"/>
          <w:szCs w:val="24"/>
        </w:rPr>
        <w:tab/>
      </w:r>
      <w:r w:rsidRPr="007D1F07">
        <w:rPr>
          <w:rFonts w:ascii="Times New Roman" w:hAnsi="Times New Roman"/>
          <w:sz w:val="24"/>
          <w:szCs w:val="24"/>
        </w:rPr>
        <w:tab/>
        <w:t>Số 226 Lê Duẩn, Phường Trung Phụng, Quận Đống Đa, Thành phố Hà Nội</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 xml:space="preserve">Điện thoại: </w:t>
      </w:r>
      <w:r w:rsidRPr="007D1F07">
        <w:rPr>
          <w:rFonts w:ascii="Times New Roman" w:hAnsi="Times New Roman"/>
          <w:sz w:val="24"/>
          <w:szCs w:val="24"/>
        </w:rPr>
        <w:tab/>
      </w:r>
      <w:r w:rsidRPr="007D1F07">
        <w:rPr>
          <w:rFonts w:ascii="Times New Roman" w:hAnsi="Times New Roman"/>
          <w:sz w:val="24"/>
          <w:szCs w:val="24"/>
        </w:rPr>
        <w:tab/>
        <w:t>024.3851 0780</w:t>
      </w:r>
      <w:r w:rsidRPr="007D1F07">
        <w:rPr>
          <w:rFonts w:ascii="Times New Roman" w:hAnsi="Times New Roman"/>
          <w:sz w:val="24"/>
          <w:szCs w:val="24"/>
        </w:rPr>
        <w:tab/>
      </w:r>
      <w:r w:rsidRPr="007D1F07">
        <w:rPr>
          <w:rFonts w:ascii="Times New Roman" w:hAnsi="Times New Roman"/>
          <w:sz w:val="24"/>
          <w:szCs w:val="24"/>
        </w:rPr>
        <w:tab/>
        <w:t xml:space="preserve">  Fax: 024.3851 0724</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 xml:space="preserve">Website: </w:t>
      </w:r>
      <w:r w:rsidRPr="007D1F07">
        <w:rPr>
          <w:rFonts w:ascii="Times New Roman" w:hAnsi="Times New Roman"/>
          <w:sz w:val="24"/>
          <w:szCs w:val="24"/>
        </w:rPr>
        <w:tab/>
      </w:r>
      <w:r w:rsidRPr="007D1F07">
        <w:rPr>
          <w:rFonts w:ascii="Times New Roman" w:hAnsi="Times New Roman"/>
          <w:sz w:val="24"/>
          <w:szCs w:val="24"/>
        </w:rPr>
        <w:tab/>
      </w:r>
      <w:r w:rsidR="00833E62" w:rsidRPr="007D1F07">
        <w:rPr>
          <w:rStyle w:val="Hyperlink"/>
          <w:rFonts w:ascii="Times New Roman" w:eastAsia="SimSun" w:hAnsi="Times New Roman"/>
          <w:sz w:val="24"/>
          <w:szCs w:val="24"/>
          <w:rPrChange w:id="2" w:author="Hanh Phung My" w:date="2018-10-16T10:24:00Z">
            <w:rPr>
              <w:rStyle w:val="Hyperlink"/>
              <w:rFonts w:ascii="Times New Roman" w:eastAsia="SimSun" w:hAnsi="Times New Roman"/>
              <w:sz w:val="24"/>
              <w:szCs w:val="24"/>
            </w:rPr>
          </w:rPrChange>
        </w:rPr>
        <w:fldChar w:fldCharType="begin"/>
      </w:r>
      <w:r w:rsidR="00833E62" w:rsidRPr="007D1F07">
        <w:rPr>
          <w:rStyle w:val="Hyperlink"/>
          <w:rFonts w:ascii="Times New Roman" w:eastAsia="SimSun" w:hAnsi="Times New Roman"/>
          <w:sz w:val="24"/>
          <w:szCs w:val="24"/>
        </w:rPr>
        <w:instrText xml:space="preserve"> HYPERLINK "http://www.vinacomin.vn" </w:instrText>
      </w:r>
      <w:r w:rsidR="00833E62" w:rsidRPr="007D1F07">
        <w:rPr>
          <w:rStyle w:val="Hyperlink"/>
          <w:rFonts w:ascii="Times New Roman" w:eastAsia="SimSun" w:hAnsi="Times New Roman"/>
          <w:sz w:val="24"/>
          <w:szCs w:val="24"/>
          <w:rPrChange w:id="3" w:author="Hanh Phung My" w:date="2018-10-16T10:24:00Z">
            <w:rPr>
              <w:rStyle w:val="Hyperlink"/>
              <w:rFonts w:ascii="Times New Roman" w:eastAsia="SimSun" w:hAnsi="Times New Roman"/>
              <w:sz w:val="24"/>
              <w:szCs w:val="24"/>
            </w:rPr>
          </w:rPrChange>
        </w:rPr>
        <w:fldChar w:fldCharType="separate"/>
      </w:r>
      <w:r w:rsidRPr="007D1F07">
        <w:rPr>
          <w:rStyle w:val="Hyperlink"/>
          <w:rFonts w:ascii="Times New Roman" w:eastAsia="SimSun" w:hAnsi="Times New Roman"/>
          <w:sz w:val="24"/>
          <w:szCs w:val="24"/>
        </w:rPr>
        <w:t>www.vinacomin.vn</w:t>
      </w:r>
      <w:r w:rsidR="00833E62" w:rsidRPr="007D1F07">
        <w:rPr>
          <w:rStyle w:val="Hyperlink"/>
          <w:rFonts w:ascii="Times New Roman" w:eastAsia="SimSun" w:hAnsi="Times New Roman"/>
          <w:sz w:val="24"/>
          <w:szCs w:val="24"/>
          <w:rPrChange w:id="4" w:author="Hanh Phung My" w:date="2018-10-16T10:24:00Z">
            <w:rPr>
              <w:rStyle w:val="Hyperlink"/>
              <w:rFonts w:ascii="Times New Roman" w:eastAsia="SimSun" w:hAnsi="Times New Roman"/>
              <w:sz w:val="24"/>
              <w:szCs w:val="24"/>
            </w:rPr>
          </w:rPrChange>
        </w:rPr>
        <w:fldChar w:fldCharType="end"/>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Vốn điều lệ:</w:t>
      </w:r>
      <w:r w:rsidRPr="007D1F07">
        <w:rPr>
          <w:rFonts w:ascii="Times New Roman" w:hAnsi="Times New Roman"/>
          <w:sz w:val="24"/>
          <w:szCs w:val="24"/>
        </w:rPr>
        <w:tab/>
      </w:r>
      <w:r w:rsidRPr="007D1F07">
        <w:rPr>
          <w:rFonts w:ascii="Times New Roman" w:hAnsi="Times New Roman"/>
          <w:sz w:val="24"/>
          <w:szCs w:val="24"/>
        </w:rPr>
        <w:tab/>
        <w:t>35.000.000.000.000 đồng</w:t>
      </w:r>
    </w:p>
    <w:p w:rsidR="003D2978" w:rsidRPr="007D1F07"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Change w:id="5" w:author="Hanh Phung My" w:date="2018-10-16T10:24:00Z">
            <w:rPr>
              <w:rFonts w:ascii="Times New Roman" w:hAnsi="Times New Roman"/>
              <w:sz w:val="24"/>
              <w:szCs w:val="24"/>
              <w:highlight w:val="yellow"/>
            </w:rPr>
          </w:rPrChange>
        </w:rPr>
      </w:pPr>
      <w:r w:rsidRPr="007D1F07">
        <w:rPr>
          <w:rFonts w:ascii="Times New Roman" w:hAnsi="Times New Roman"/>
          <w:sz w:val="24"/>
          <w:szCs w:val="24"/>
          <w:rPrChange w:id="6" w:author="Hanh Phung My" w:date="2018-10-16T10:24:00Z">
            <w:rPr>
              <w:rFonts w:ascii="Times New Roman" w:hAnsi="Times New Roman"/>
              <w:sz w:val="24"/>
              <w:szCs w:val="24"/>
              <w:highlight w:val="yellow"/>
            </w:rPr>
          </w:rPrChange>
        </w:rPr>
        <w:t>Nơi mở tài khoản ngân hàng:</w:t>
      </w:r>
      <w:r w:rsidRPr="007D1F07">
        <w:rPr>
          <w:rFonts w:ascii="Times New Roman" w:hAnsi="Times New Roman"/>
          <w:sz w:val="24"/>
          <w:szCs w:val="24"/>
          <w:rPrChange w:id="7" w:author="Hanh Phung My" w:date="2018-10-16T10:24:00Z">
            <w:rPr>
              <w:rFonts w:ascii="Times New Roman" w:hAnsi="Times New Roman"/>
              <w:sz w:val="24"/>
              <w:szCs w:val="24"/>
              <w:highlight w:val="yellow"/>
            </w:rPr>
          </w:rPrChange>
        </w:rPr>
        <w:tab/>
        <w:t>Ngân hàng Thương mại cổ phần Đầu Tư và Phát Triển Việt Nam – Chi nhánh Sở Giao Dịch 3</w:t>
      </w:r>
    </w:p>
    <w:p w:rsidR="003D2978" w:rsidRPr="007D1F07" w:rsidRDefault="003D2978" w:rsidP="003D2978">
      <w:pPr>
        <w:pStyle w:val="ListParagraph"/>
        <w:spacing w:before="120" w:line="360" w:lineRule="exact"/>
        <w:ind w:left="567"/>
        <w:jc w:val="both"/>
        <w:rPr>
          <w:rFonts w:ascii="Times New Roman" w:hAnsi="Times New Roman"/>
          <w:sz w:val="24"/>
          <w:szCs w:val="24"/>
        </w:rPr>
      </w:pPr>
      <w:r w:rsidRPr="007D1F07">
        <w:rPr>
          <w:rFonts w:ascii="Times New Roman" w:hAnsi="Times New Roman"/>
          <w:sz w:val="24"/>
          <w:szCs w:val="24"/>
          <w:rPrChange w:id="8" w:author="Hanh Phung My" w:date="2018-10-16T10:24:00Z">
            <w:rPr>
              <w:rFonts w:ascii="Times New Roman" w:hAnsi="Times New Roman"/>
              <w:sz w:val="24"/>
              <w:szCs w:val="24"/>
              <w:highlight w:val="yellow"/>
            </w:rPr>
          </w:rPrChange>
        </w:rPr>
        <w:t xml:space="preserve">Số tài khoản ngân hàng: </w:t>
      </w:r>
      <w:ins w:id="9" w:author="Hanh Phung My" w:date="2018-10-16T10:24:00Z">
        <w:r w:rsidR="007D1F07" w:rsidRPr="007D1F07">
          <w:rPr>
            <w:rFonts w:ascii="Times New Roman" w:hAnsi="Times New Roman"/>
            <w:szCs w:val="26"/>
          </w:rPr>
          <w:t>16010000031422</w:t>
        </w:r>
      </w:ins>
      <w:del w:id="10" w:author="Hanh Phung My" w:date="2018-10-16T10:24:00Z">
        <w:r w:rsidRPr="007D1F07" w:rsidDel="007D1F07">
          <w:rPr>
            <w:rFonts w:ascii="Times New Roman" w:hAnsi="Times New Roman"/>
            <w:sz w:val="24"/>
            <w:szCs w:val="24"/>
            <w:rPrChange w:id="11" w:author="Hanh Phung My" w:date="2018-10-16T10:24:00Z">
              <w:rPr>
                <w:rFonts w:ascii="Times New Roman" w:hAnsi="Times New Roman"/>
                <w:sz w:val="24"/>
                <w:szCs w:val="24"/>
                <w:highlight w:val="yellow"/>
              </w:rPr>
            </w:rPrChange>
          </w:rPr>
          <w:delText>[…]</w:delText>
        </w:r>
      </w:del>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7D1F07">
        <w:rPr>
          <w:rFonts w:ascii="Times New Roman" w:hAnsi="Times New Roman"/>
          <w:sz w:val="24"/>
          <w:szCs w:val="24"/>
        </w:rPr>
        <w:t>Nơi mở tài khoản chứng khoán: Công ty cổ phần</w:t>
      </w:r>
      <w:r w:rsidRPr="003D2978">
        <w:rPr>
          <w:rFonts w:ascii="Times New Roman" w:hAnsi="Times New Roman"/>
          <w:sz w:val="24"/>
          <w:szCs w:val="24"/>
        </w:rPr>
        <w:t xml:space="preserve"> Chứng khoán MB. </w:t>
      </w:r>
    </w:p>
    <w:p w:rsidR="003D2978" w:rsidRPr="003D2978" w:rsidRDefault="003D2978" w:rsidP="003D2978">
      <w:pPr>
        <w:pStyle w:val="ListParagraph"/>
        <w:spacing w:before="120" w:line="360" w:lineRule="exact"/>
        <w:ind w:left="567"/>
        <w:jc w:val="both"/>
        <w:rPr>
          <w:rFonts w:ascii="Times New Roman" w:hAnsi="Times New Roman"/>
          <w:sz w:val="24"/>
          <w:szCs w:val="24"/>
        </w:rPr>
      </w:pPr>
      <w:r w:rsidRPr="003D2978">
        <w:rPr>
          <w:rFonts w:ascii="Times New Roman" w:hAnsi="Times New Roman"/>
          <w:sz w:val="24"/>
          <w:szCs w:val="24"/>
        </w:rPr>
        <w:t>Số tài khoản chứng khoán: 005C222255</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Giấy chứng nhận đăng ký doanh nghiệp số 5700100256 do Sở Kế hoạch và Đầu tư thành phố Hà Nội cấp lần đầu ngày 12/07/2010, đăng ký thay đổi lần thứ hai ngày 21/10/2014.</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Ngành nghề kinh doanh chủ yếu: Khai thác và thu gom than cứng; Khai thác quặng kim loại; Sản xuất kinh doanh vật liệu nổ công nghiệp; Sản xuất, truyền tải, phân phối điện.</w:t>
      </w:r>
    </w:p>
    <w:p w:rsidR="003D2978" w:rsidRPr="003D2978" w:rsidRDefault="003D2978" w:rsidP="003D2978">
      <w:pPr>
        <w:pStyle w:val="ListParagraph"/>
        <w:numPr>
          <w:ilvl w:val="0"/>
          <w:numId w:val="44"/>
        </w:numPr>
        <w:spacing w:before="120" w:after="0" w:line="360" w:lineRule="exact"/>
        <w:ind w:left="567" w:hanging="567"/>
        <w:jc w:val="both"/>
        <w:rPr>
          <w:rFonts w:ascii="Times New Roman" w:hAnsi="Times New Roman"/>
          <w:b/>
          <w:sz w:val="24"/>
          <w:szCs w:val="24"/>
        </w:rPr>
      </w:pPr>
      <w:r w:rsidRPr="003D2978">
        <w:rPr>
          <w:rFonts w:ascii="Times New Roman" w:hAnsi="Times New Roman"/>
          <w:b/>
          <w:sz w:val="24"/>
          <w:szCs w:val="24"/>
        </w:rPr>
        <w:t>Thông tin về đợt chào mua công khai:</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Tên cổ phiếu được chào mua: Cổ phiếu Công ty Cổ phần Than Hà Tu - Vinacomin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Mã cổ phiếu: THT</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Mệnh giá: 10.000 đồng/ cổ phiếu</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Loại cổ phiếu đăng ký chào mua: Cổ phiếu phổ thông không bị giới hạn chuyển nhượng hoặc không có bất kỳ giới hạn nào khác.</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Số lượng cổ phiếu thực hiện chào mua: 3.439.184 cổ phiếu, tương ứng với 14% tổng số cổ phiếu đang lưu hành của cổ phiếu THT</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 xml:space="preserve">Số lượng cổ phiếu dự kiến sở hữu sau khi thực hiện chào mua: </w:t>
      </w:r>
      <w:r w:rsidRPr="003D2978">
        <w:rPr>
          <w:rFonts w:ascii="Times New Roman" w:hAnsi="Times New Roman"/>
          <w:sz w:val="24"/>
          <w:szCs w:val="24"/>
          <w:lang w:val="pt-BR"/>
        </w:rPr>
        <w:t xml:space="preserve">15.969.884 </w:t>
      </w:r>
      <w:r w:rsidRPr="003D2978">
        <w:rPr>
          <w:rFonts w:ascii="Times New Roman" w:hAnsi="Times New Roman"/>
          <w:sz w:val="24"/>
          <w:szCs w:val="24"/>
        </w:rPr>
        <w:t>cổ phiếu, tương ứng với 65% tổng số cổ phiếu đang lưu hành của cổ phiếu THT</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Giá chào mua: 6.700 đồng/ cổ phiếu</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Nguồn vốn thực hiện đợt chào mua: sử dụng nguồn vốn chủ sở hữu và các nguồn vốn hợp pháp khác của Tập đoàn Công nghiệp Than – Khoáng sản Việt Nam</w:t>
      </w:r>
    </w:p>
    <w:p w:rsidR="003D2978" w:rsidRPr="00B416BA"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t xml:space="preserve">Thời hạn đăng ký chào mua: Từ </w:t>
      </w:r>
      <w:r w:rsidRPr="00B416BA">
        <w:rPr>
          <w:rFonts w:ascii="Times New Roman" w:hAnsi="Times New Roman"/>
          <w:sz w:val="24"/>
          <w:szCs w:val="24"/>
        </w:rPr>
        <w:t xml:space="preserve">ngày </w:t>
      </w:r>
      <w:r w:rsidR="002F4203" w:rsidRPr="00B416BA">
        <w:rPr>
          <w:rFonts w:ascii="Times New Roman" w:hAnsi="Times New Roman"/>
          <w:i/>
          <w:sz w:val="24"/>
          <w:szCs w:val="24"/>
          <w:rPrChange w:id="12" w:author="Hanh Phung My" w:date="2018-10-16T10:24:00Z">
            <w:rPr>
              <w:rFonts w:ascii="Times New Roman" w:hAnsi="Times New Roman"/>
              <w:i/>
              <w:sz w:val="24"/>
              <w:szCs w:val="24"/>
              <w:highlight w:val="yellow"/>
            </w:rPr>
          </w:rPrChange>
        </w:rPr>
        <w:t>16/10/2018 đến ngày 10/12/2018</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B416BA">
        <w:rPr>
          <w:rFonts w:ascii="Times New Roman" w:hAnsi="Times New Roman"/>
          <w:sz w:val="24"/>
          <w:szCs w:val="24"/>
        </w:rPr>
        <w:t>Đối tượng và điều kiện tham gia: Các nhà đầu tư là cổ đông hiện hữu của</w:t>
      </w:r>
      <w:r w:rsidRPr="003D2978">
        <w:rPr>
          <w:rFonts w:ascii="Times New Roman" w:hAnsi="Times New Roman"/>
          <w:sz w:val="24"/>
          <w:szCs w:val="24"/>
        </w:rPr>
        <w:t xml:space="preserve"> Công ty Cổ phần Than Hà Tu - Vinacomin.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hAnsi="Times New Roman"/>
          <w:sz w:val="24"/>
          <w:szCs w:val="24"/>
        </w:rPr>
      </w:pPr>
      <w:r w:rsidRPr="003D2978">
        <w:rPr>
          <w:rFonts w:ascii="Times New Roman" w:hAnsi="Times New Roman"/>
          <w:sz w:val="24"/>
          <w:szCs w:val="24"/>
        </w:rPr>
        <w:lastRenderedPageBreak/>
        <w:t>Phương thức thực hiện giao dịch chào mua công khai: giao dịch chuyển nhượng quyền sở hữu qua hệ thống của Trung tâm lưu ký chứng khoán (VSD).</w:t>
      </w:r>
    </w:p>
    <w:p w:rsidR="003D2978" w:rsidRPr="003D2978" w:rsidRDefault="003D2978" w:rsidP="003D2978">
      <w:pPr>
        <w:pStyle w:val="ListParagraph"/>
        <w:numPr>
          <w:ilvl w:val="0"/>
          <w:numId w:val="44"/>
        </w:numPr>
        <w:spacing w:before="120" w:after="0" w:line="360" w:lineRule="exact"/>
        <w:ind w:left="567" w:hanging="567"/>
        <w:jc w:val="both"/>
        <w:rPr>
          <w:rFonts w:ascii="Times New Roman" w:hAnsi="Times New Roman"/>
          <w:sz w:val="24"/>
          <w:szCs w:val="24"/>
        </w:rPr>
      </w:pPr>
      <w:r w:rsidRPr="003D2978">
        <w:rPr>
          <w:rFonts w:ascii="Times New Roman" w:hAnsi="Times New Roman"/>
          <w:b/>
          <w:sz w:val="24"/>
          <w:szCs w:val="24"/>
        </w:rPr>
        <w:t>Thủ tục thực hiện việc chào mua công khai</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Thủ tục đăng ký bán: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 xml:space="preserve">Cổ đông nhận trực tiếp mẫu </w:t>
      </w:r>
      <w:r w:rsidRPr="003D2978">
        <w:rPr>
          <w:rFonts w:ascii="Times New Roman" w:eastAsiaTheme="minorHAnsi" w:hAnsi="Times New Roman"/>
          <w:b/>
          <w:bCs/>
          <w:sz w:val="24"/>
          <w:szCs w:val="24"/>
        </w:rPr>
        <w:t xml:space="preserve">Giấy đăng ký bán cổ phiếu THT </w:t>
      </w:r>
      <w:r w:rsidRPr="003D2978">
        <w:rPr>
          <w:rFonts w:ascii="Times New Roman" w:eastAsiaTheme="minorHAnsi" w:hAnsi="Times New Roman"/>
          <w:bCs/>
          <w:sz w:val="24"/>
          <w:szCs w:val="24"/>
        </w:rPr>
        <w:t>tại Công ty Cổ phần Chứng khoán MB hoặc tải từ website của Công ty Cổ phần Chứng khoán MB theo các địa điểm và địa chỉ website nêu tại mục 4 Bản hướng dẫn này.</w:t>
      </w:r>
    </w:p>
    <w:p w:rsidR="003D2978" w:rsidRPr="00416DC5"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 xml:space="preserve">Cổ đông điền đầy đủ thông tin vào </w:t>
      </w:r>
      <w:r w:rsidRPr="003D2978">
        <w:rPr>
          <w:rFonts w:ascii="Times New Roman" w:eastAsiaTheme="minorHAnsi" w:hAnsi="Times New Roman"/>
          <w:b/>
          <w:bCs/>
          <w:sz w:val="24"/>
          <w:szCs w:val="24"/>
        </w:rPr>
        <w:t>Giấy đăng ký bán cổ phiếu THT</w:t>
      </w:r>
      <w:r w:rsidRPr="003D2978">
        <w:rPr>
          <w:rFonts w:ascii="Times New Roman" w:eastAsiaTheme="minorHAnsi" w:hAnsi="Times New Roman"/>
          <w:bCs/>
          <w:sz w:val="24"/>
          <w:szCs w:val="24"/>
        </w:rPr>
        <w:t xml:space="preserve">, yêu cầu thành viên lưu ký nơi cổ đông mở tài khoản lưu ký chứng khoán xác nhận số dư cổ phiếu THT và xác nhận </w:t>
      </w:r>
      <w:r w:rsidRPr="00416DC5">
        <w:rPr>
          <w:rFonts w:ascii="Times New Roman" w:eastAsiaTheme="minorHAnsi" w:hAnsi="Times New Roman"/>
          <w:bCs/>
          <w:sz w:val="24"/>
          <w:szCs w:val="24"/>
        </w:rPr>
        <w:t>phong tỏa số cổ phiếu THT đăng ký bán, sau đó nộp tại Công ty Cổ phần Chứng khoán MB (03 bản).</w:t>
      </w:r>
    </w:p>
    <w:p w:rsidR="003D2978" w:rsidRPr="00416DC5"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Change w:id="13"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14" w:author="Hanh Phung My" w:date="2018-10-16T10:25:00Z">
            <w:rPr>
              <w:rFonts w:ascii="Times New Roman" w:eastAsiaTheme="minorHAnsi" w:hAnsi="Times New Roman"/>
              <w:bCs/>
              <w:sz w:val="24"/>
              <w:szCs w:val="24"/>
              <w:highlight w:val="yellow"/>
            </w:rPr>
          </w:rPrChange>
        </w:rPr>
        <w:t>Hồ sơ kèm theo Giấy đăng ký bán cổ phiếu THT:</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15"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16" w:author="Hanh Phung My" w:date="2018-10-16T10:25:00Z">
            <w:rPr>
              <w:rFonts w:ascii="Times New Roman" w:eastAsiaTheme="minorHAnsi" w:hAnsi="Times New Roman"/>
              <w:bCs/>
              <w:sz w:val="24"/>
              <w:szCs w:val="24"/>
              <w:highlight w:val="yellow"/>
            </w:rPr>
          </w:rPrChange>
        </w:rPr>
        <w:t>Đối với nhà đầu tư cá nhân trong nước: Bản sao CMND/thẻ căn cước /</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17"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18" w:author="Hanh Phung My" w:date="2018-10-16T10:25:00Z">
            <w:rPr>
              <w:rFonts w:ascii="Times New Roman" w:eastAsiaTheme="minorHAnsi" w:hAnsi="Times New Roman"/>
              <w:bCs/>
              <w:sz w:val="24"/>
              <w:szCs w:val="24"/>
              <w:highlight w:val="yellow"/>
            </w:rPr>
          </w:rPrChange>
        </w:rPr>
        <w:t>Đối với nhà đầu tư cá nhân nước ngoài: Bản sao Giấy chứng nhận Mã số giao dịch chứng khoán do VSD cấp (Trading code)</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19"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20" w:author="Hanh Phung My" w:date="2018-10-16T10:25:00Z">
            <w:rPr>
              <w:rFonts w:ascii="Times New Roman" w:eastAsiaTheme="minorHAnsi" w:hAnsi="Times New Roman"/>
              <w:bCs/>
              <w:sz w:val="24"/>
              <w:szCs w:val="24"/>
              <w:highlight w:val="yellow"/>
            </w:rPr>
          </w:rPrChange>
        </w:rPr>
        <w:t xml:space="preserve">Đối với tổ chức trong nước: Bản sao có chứng thực giấy tờ chứng minh tư cách pháp lý của tổ chức và giấy uỷ quyền. </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21"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22" w:author="Hanh Phung My" w:date="2018-10-16T10:25:00Z">
            <w:rPr>
              <w:rFonts w:ascii="Times New Roman" w:eastAsiaTheme="minorHAnsi" w:hAnsi="Times New Roman"/>
              <w:bCs/>
              <w:sz w:val="24"/>
              <w:szCs w:val="24"/>
              <w:highlight w:val="yellow"/>
            </w:rPr>
          </w:rPrChange>
        </w:rPr>
        <w:t>Đối với tổ chức trong nước và nước ngoài: Giấy chứng nhận Mã số giao dịch chứng khoán do VSD cấp (đối với tổ chức nước ngoài) (Bản sao có xác nhận của Ngân hàng lưu ký hoặc công ty chứng khoán nơi nhà đầu tư mở tài khoản lưu ký); bản sao xác nhận chữ ký có hiệu lực, bản sao có chứng thực giấy tờ chứng minh tư cách pháp lý của tổ chức và giấy ủy quyền (nếu có).</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23"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24" w:author="Hanh Phung My" w:date="2018-10-16T10:25:00Z">
            <w:rPr>
              <w:rFonts w:ascii="Times New Roman" w:eastAsiaTheme="minorHAnsi" w:hAnsi="Times New Roman"/>
              <w:bCs/>
              <w:sz w:val="24"/>
              <w:szCs w:val="24"/>
              <w:highlight w:val="yellow"/>
            </w:rPr>
          </w:rPrChange>
        </w:rPr>
        <w:t>Đối với cổ đông chưa lưu ký: Cổ đông cần thực hiện việc mở tài khoản lưu ký chứng khoán tại bất kỳ thành viên lưu ký nào để lưu ký chứng khoán và sau đó đăng ký bán theo thủ tục như trên.</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25"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26" w:author="Hanh Phung My" w:date="2018-10-16T10:25:00Z">
            <w:rPr>
              <w:rFonts w:ascii="Times New Roman" w:eastAsiaTheme="minorHAnsi" w:hAnsi="Times New Roman"/>
              <w:bCs/>
              <w:sz w:val="24"/>
              <w:szCs w:val="24"/>
              <w:highlight w:val="yellow"/>
            </w:rPr>
          </w:rPrChange>
        </w:rPr>
        <w:t>Nếu nhà đầu tư cá nhân/tổ chức ủy quyền cho người khác ký và/hoặc nộp Giấy đăng ký bán cổ phiếu THT, cần có Giấy ủy quyền bản gốc hoặc bản công chứng hợp lệ và bản sao CMND/thẻ căn cước của người ủy quyền và người được ủy quyền.</w:t>
      </w:r>
    </w:p>
    <w:p w:rsidR="003D2978" w:rsidRPr="00416DC5" w:rsidRDefault="003D2978" w:rsidP="003D2978">
      <w:pPr>
        <w:pStyle w:val="ListParagraph"/>
        <w:numPr>
          <w:ilvl w:val="0"/>
          <w:numId w:val="46"/>
        </w:numPr>
        <w:spacing w:before="120" w:after="0" w:line="360" w:lineRule="exact"/>
        <w:ind w:left="993" w:hanging="426"/>
        <w:jc w:val="both"/>
        <w:rPr>
          <w:rFonts w:ascii="Times New Roman" w:eastAsiaTheme="minorHAnsi" w:hAnsi="Times New Roman"/>
          <w:bCs/>
          <w:sz w:val="24"/>
          <w:szCs w:val="24"/>
          <w:rPrChange w:id="27" w:author="Hanh Phung My" w:date="2018-10-16T10:25:00Z">
            <w:rPr>
              <w:rFonts w:ascii="Times New Roman" w:eastAsiaTheme="minorHAnsi" w:hAnsi="Times New Roman"/>
              <w:bCs/>
              <w:sz w:val="24"/>
              <w:szCs w:val="24"/>
              <w:highlight w:val="yellow"/>
            </w:rPr>
          </w:rPrChange>
        </w:rPr>
      </w:pPr>
      <w:r w:rsidRPr="00416DC5">
        <w:rPr>
          <w:rFonts w:ascii="Times New Roman" w:eastAsiaTheme="minorHAnsi" w:hAnsi="Times New Roman"/>
          <w:bCs/>
          <w:sz w:val="24"/>
          <w:szCs w:val="24"/>
          <w:rPrChange w:id="28" w:author="Hanh Phung My" w:date="2018-10-16T10:25:00Z">
            <w:rPr>
              <w:rFonts w:ascii="Times New Roman" w:eastAsiaTheme="minorHAnsi" w:hAnsi="Times New Roman"/>
              <w:bCs/>
              <w:sz w:val="24"/>
              <w:szCs w:val="24"/>
              <w:highlight w:val="yellow"/>
            </w:rPr>
          </w:rPrChange>
        </w:rPr>
        <w:t>Sau khi hoàn tất thủ tục đăng ký bán, cổ đông nhận lại 01 bản Giấy đăng ký bán cổ phiếu THT có xác nhận của Công ty Cổ phần Chứng khoán MB.</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Thủ tục rút lại đăng ký bán: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 xml:space="preserve">Trong thời hạn đăng ký chào mua công khai, nếu cổ đông THT đã đăng ký bán có quyền rút lại quyết định bán khi các điều kiện chào mua được thay đổi hoặc có tổ chức/cá nhân khác thực hiện chào mua cạnh tranh đối với cổ phần THT, cổ đông nhận hoặc trực tiếp in mẫu </w:t>
      </w:r>
      <w:r w:rsidRPr="003D2978">
        <w:rPr>
          <w:rFonts w:ascii="Times New Roman" w:eastAsiaTheme="minorHAnsi" w:hAnsi="Times New Roman"/>
          <w:b/>
          <w:bCs/>
          <w:sz w:val="24"/>
          <w:szCs w:val="24"/>
        </w:rPr>
        <w:t>Giấy hủy đăng ký bán cổ phiếu THT,</w:t>
      </w:r>
      <w:r w:rsidRPr="003D2978">
        <w:rPr>
          <w:rFonts w:ascii="Times New Roman" w:eastAsiaTheme="minorHAnsi" w:hAnsi="Times New Roman"/>
          <w:bCs/>
          <w:sz w:val="24"/>
          <w:szCs w:val="24"/>
        </w:rPr>
        <w:t xml:space="preserve"> tại Công ty Cổ phần Chứng khoán MB theo các địa điểm và địa chỉ website nêu tại mục 4 bản hướng dẫn này.</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 xml:space="preserve">Cổ đông điền đầy đủ thông tin vào </w:t>
      </w:r>
      <w:r w:rsidRPr="003D2978">
        <w:rPr>
          <w:rFonts w:ascii="Times New Roman" w:eastAsiaTheme="minorHAnsi" w:hAnsi="Times New Roman"/>
          <w:b/>
          <w:bCs/>
          <w:sz w:val="24"/>
          <w:szCs w:val="24"/>
        </w:rPr>
        <w:t>Giấy hủy đăng ký bán cổ phiếu THT</w:t>
      </w:r>
      <w:r w:rsidRPr="003D2978">
        <w:rPr>
          <w:rFonts w:ascii="Times New Roman" w:eastAsiaTheme="minorHAnsi" w:hAnsi="Times New Roman"/>
          <w:bCs/>
          <w:sz w:val="24"/>
          <w:szCs w:val="24"/>
        </w:rPr>
        <w:t xml:space="preserve"> và nộp tại Công ty Cổ phần Chứng khoán MB (03 bản).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 xml:space="preserve">Trong thời hạn 01 ngày làm việc, Công ty Cổ phần Chứng khoán MB sẽ trả lại cổ đông 01 bản </w:t>
      </w:r>
      <w:r w:rsidRPr="003D2978">
        <w:rPr>
          <w:rFonts w:ascii="Times New Roman" w:eastAsiaTheme="minorHAnsi" w:hAnsi="Times New Roman"/>
          <w:b/>
          <w:bCs/>
          <w:sz w:val="24"/>
          <w:szCs w:val="24"/>
        </w:rPr>
        <w:t>Giấy hủy đăng ký bán cổ phiếu THT</w:t>
      </w:r>
      <w:r w:rsidRPr="003D2978">
        <w:rPr>
          <w:rFonts w:ascii="Times New Roman" w:eastAsiaTheme="minorHAnsi" w:hAnsi="Times New Roman"/>
          <w:bCs/>
          <w:sz w:val="24"/>
          <w:szCs w:val="24"/>
        </w:rPr>
        <w:t xml:space="preserve"> có xác nhận của Công ty Cổ phần Chứng khoán MB để cổ đông yêu cầu thành viên lưu ký nơi cổ đông đó mở tài khoản lưu ký chứng khoán giải tỏa số cổ phiếu đã đăng ký bán.</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lastRenderedPageBreak/>
        <w:t>Trường hợp số lượng cổ phiếu rút lại nhỏ hơn số lượng cổ phiếu đã đăng ký bán, cổ đông cần thực hiện lại việc đăng ký bán theo trình tự nêu tại Mục 3.1.</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Phương thức phân phối:</w:t>
      </w:r>
    </w:p>
    <w:p w:rsidR="003D2978" w:rsidRPr="003D2978" w:rsidRDefault="003D2978" w:rsidP="003D2978">
      <w:pPr>
        <w:pStyle w:val="ListParagraph"/>
        <w:numPr>
          <w:ilvl w:val="0"/>
          <w:numId w:val="45"/>
        </w:numPr>
        <w:spacing w:before="120" w:after="0" w:line="360" w:lineRule="exact"/>
        <w:ind w:left="567" w:hanging="567"/>
        <w:jc w:val="both"/>
        <w:rPr>
          <w:rFonts w:ascii="Times New Roman" w:eastAsiaTheme="minorHAnsi" w:hAnsi="Times New Roman"/>
          <w:bCs/>
          <w:sz w:val="24"/>
          <w:szCs w:val="24"/>
        </w:rPr>
      </w:pPr>
      <w:r w:rsidRPr="003D2978">
        <w:rPr>
          <w:rFonts w:ascii="Times New Roman" w:eastAsiaTheme="minorHAnsi" w:hAnsi="Times New Roman"/>
          <w:bCs/>
          <w:sz w:val="24"/>
          <w:szCs w:val="24"/>
        </w:rPr>
        <w:t>Trường hợp tổng số lượng cổ phiếu đăng ký bán ít hơn tổng số lượng chào mua thì Tập đoàn Công nghiệp Than – Khoáng sản Việt Nam cam kết mua hết số lượng cổ phiếu đăng ký bán.</w:t>
      </w:r>
    </w:p>
    <w:p w:rsidR="003D2978" w:rsidRPr="003D2978" w:rsidRDefault="003D2978" w:rsidP="003D2978">
      <w:pPr>
        <w:pStyle w:val="ListParagraph"/>
        <w:numPr>
          <w:ilvl w:val="0"/>
          <w:numId w:val="45"/>
        </w:numPr>
        <w:spacing w:before="120" w:after="240" w:line="360" w:lineRule="exact"/>
        <w:ind w:left="567" w:hanging="567"/>
        <w:jc w:val="both"/>
        <w:rPr>
          <w:rFonts w:ascii="Times New Roman" w:eastAsiaTheme="minorHAnsi" w:hAnsi="Times New Roman"/>
          <w:bCs/>
          <w:sz w:val="24"/>
          <w:szCs w:val="24"/>
        </w:rPr>
      </w:pPr>
      <w:r w:rsidRPr="003D2978">
        <w:rPr>
          <w:rFonts w:ascii="Times New Roman" w:hAnsi="Times New Roman"/>
          <w:sz w:val="24"/>
          <w:szCs w:val="24"/>
          <w:lang w:val="nl-NL"/>
        </w:rPr>
        <w:t xml:space="preserve">Trường hợp số lượng cổ phiếu đăng ký bán nhiều hơn số lượng cổ phiếu đăng ký chào mua, thì  số lượng cổ phiếu được mua sẽ tính trên tỷ lệ tương ứng với số cổ phiếu mà mỗi cổ đông của </w:t>
      </w:r>
      <w:r w:rsidRPr="003D2978">
        <w:rPr>
          <w:rFonts w:ascii="Times New Roman" w:hAnsi="Times New Roman"/>
          <w:sz w:val="24"/>
          <w:szCs w:val="24"/>
        </w:rPr>
        <w:t>Công ty cổ phần Than Hà Tu – Vinacomin</w:t>
      </w:r>
      <w:r w:rsidRPr="003D2978">
        <w:rPr>
          <w:rFonts w:ascii="Times New Roman" w:hAnsi="Times New Roman"/>
          <w:sz w:val="24"/>
          <w:szCs w:val="24"/>
          <w:lang w:val="nl-NL"/>
        </w:rPr>
        <w:t xml:space="preserve"> đăng ký bán tại một mức giá như nhau đối với tất cả các cổ đông, số cổ phiếu được mua sẽ được làm tròn xuống đến hàng đơn vị. Số cổ phiếu lẻ bị thiếu so với số lượng cổ phiếu cần mua (nếu có) thì được mua từ nhà đầu tư có khối lượng đăng ký bán lớn nhất tại mức giá đó</w:t>
      </w:r>
      <w:r w:rsidRPr="003D2978">
        <w:rPr>
          <w:rFonts w:ascii="Times New Roman" w:eastAsiaTheme="minorHAnsi" w:hAnsi="Times New Roman"/>
          <w:bCs/>
          <w:sz w:val="24"/>
          <w:szCs w:val="24"/>
        </w:rPr>
        <w:t>. Số cổ phiếu của mỗi cổ đông được bán sẽ được tính theo công thức sau:</w:t>
      </w:r>
    </w:p>
    <w:p w:rsidR="003D2978" w:rsidRPr="003D2978" w:rsidRDefault="003D2978" w:rsidP="003D2978">
      <w:pPr>
        <w:pStyle w:val="ListParagraph"/>
        <w:spacing w:before="120" w:after="240" w:line="360" w:lineRule="exact"/>
        <w:ind w:left="567"/>
        <w:jc w:val="both"/>
        <w:rPr>
          <w:rFonts w:ascii="Times New Roman" w:eastAsiaTheme="minorHAnsi" w:hAnsi="Times New Roman"/>
          <w:bCs/>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9"/>
        <w:gridCol w:w="2234"/>
        <w:gridCol w:w="459"/>
        <w:gridCol w:w="3828"/>
      </w:tblGrid>
      <w:tr w:rsidR="003D2978" w:rsidRPr="003D2978" w:rsidTr="007355EF">
        <w:tc>
          <w:tcPr>
            <w:tcW w:w="1809" w:type="dxa"/>
            <w:vMerge w:val="restart"/>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Số cổ phiếu được bán</w:t>
            </w:r>
          </w:p>
        </w:tc>
        <w:tc>
          <w:tcPr>
            <w:tcW w:w="459" w:type="dxa"/>
            <w:vMerge w:val="restart"/>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w:t>
            </w:r>
          </w:p>
        </w:tc>
        <w:tc>
          <w:tcPr>
            <w:tcW w:w="2234" w:type="dxa"/>
            <w:vMerge w:val="restart"/>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Số lượng cổ phiếu đăng ký bán</w:t>
            </w:r>
          </w:p>
        </w:tc>
        <w:tc>
          <w:tcPr>
            <w:tcW w:w="459" w:type="dxa"/>
            <w:vMerge w:val="restart"/>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x</w:t>
            </w:r>
          </w:p>
        </w:tc>
        <w:tc>
          <w:tcPr>
            <w:tcW w:w="3828" w:type="dxa"/>
            <w:tcBorders>
              <w:bottom w:val="single" w:sz="4" w:space="0" w:color="auto"/>
            </w:tcBorders>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Tổng số cổ phiếu đăng ký chào mua</w:t>
            </w:r>
          </w:p>
        </w:tc>
      </w:tr>
      <w:tr w:rsidR="003D2978" w:rsidRPr="003D2978" w:rsidTr="007355EF">
        <w:tc>
          <w:tcPr>
            <w:tcW w:w="1809" w:type="dxa"/>
            <w:vMerge/>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p>
        </w:tc>
        <w:tc>
          <w:tcPr>
            <w:tcW w:w="459" w:type="dxa"/>
            <w:vMerge/>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p>
        </w:tc>
        <w:tc>
          <w:tcPr>
            <w:tcW w:w="2234" w:type="dxa"/>
            <w:vMerge/>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p>
        </w:tc>
        <w:tc>
          <w:tcPr>
            <w:tcW w:w="459" w:type="dxa"/>
            <w:vMerge/>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p>
        </w:tc>
        <w:tc>
          <w:tcPr>
            <w:tcW w:w="3828" w:type="dxa"/>
            <w:tcBorders>
              <w:top w:val="single" w:sz="4" w:space="0" w:color="auto"/>
            </w:tcBorders>
            <w:vAlign w:val="center"/>
          </w:tcPr>
          <w:p w:rsidR="003D2978" w:rsidRPr="003D2978" w:rsidRDefault="003D2978" w:rsidP="007355EF">
            <w:pPr>
              <w:pStyle w:val="ListParagraph"/>
              <w:spacing w:before="120" w:line="400" w:lineRule="exact"/>
              <w:ind w:left="0"/>
              <w:jc w:val="center"/>
              <w:rPr>
                <w:rFonts w:ascii="Times New Roman" w:eastAsiaTheme="minorHAnsi" w:hAnsi="Times New Roman"/>
                <w:bCs/>
                <w:sz w:val="24"/>
                <w:szCs w:val="24"/>
              </w:rPr>
            </w:pPr>
            <w:r w:rsidRPr="003D2978">
              <w:rPr>
                <w:rFonts w:ascii="Times New Roman" w:eastAsiaTheme="minorHAnsi" w:hAnsi="Times New Roman"/>
                <w:bCs/>
                <w:sz w:val="24"/>
                <w:szCs w:val="24"/>
              </w:rPr>
              <w:t>Tổng số cổ phiếu đăng ký bán</w:t>
            </w:r>
          </w:p>
        </w:tc>
      </w:tr>
    </w:tbl>
    <w:p w:rsidR="003D2978" w:rsidRPr="003D2978" w:rsidRDefault="003D2978" w:rsidP="003D2978">
      <w:pPr>
        <w:ind w:left="709"/>
        <w:jc w:val="both"/>
        <w:rPr>
          <w:rFonts w:ascii="Times New Roman" w:hAnsi="Times New Roman"/>
          <w:i/>
          <w:sz w:val="24"/>
          <w:szCs w:val="24"/>
        </w:rPr>
      </w:pPr>
    </w:p>
    <w:p w:rsidR="003D2978" w:rsidRPr="003D2978" w:rsidRDefault="003D2978" w:rsidP="003D2978">
      <w:pPr>
        <w:ind w:left="540"/>
        <w:jc w:val="both"/>
        <w:rPr>
          <w:rFonts w:ascii="Times New Roman" w:hAnsi="Times New Roman"/>
          <w:i/>
          <w:sz w:val="24"/>
          <w:szCs w:val="24"/>
        </w:rPr>
      </w:pPr>
      <w:r w:rsidRPr="003D2978">
        <w:rPr>
          <w:rFonts w:ascii="Times New Roman" w:hAnsi="Times New Roman"/>
          <w:i/>
          <w:sz w:val="24"/>
          <w:szCs w:val="24"/>
        </w:rPr>
        <w:t xml:space="preserve">Ví dụ: </w:t>
      </w:r>
      <w:bookmarkStart w:id="29" w:name="_Hlk523065734"/>
      <w:r w:rsidRPr="003D2978">
        <w:rPr>
          <w:rFonts w:ascii="Times New Roman" w:hAnsi="Times New Roman"/>
          <w:i/>
          <w:sz w:val="24"/>
          <w:szCs w:val="24"/>
        </w:rPr>
        <w:t>Cổ đông A đăng ký bán 1.000 cổ phiếu THT, tổng số lượng cổ phiếu chào mua 5.000.000 cổ phiếu, tổng số lượng cổ phiếu đăng ký bán là 15.000 cổ phiếu, thì cổ đông A sẽ chỉ được bán với số lượng là (1.000 * 3.439.184/5.000.000) = 687,836 cổ phiếu. Số cổ phiếu mà cổ đông A được bán là 687 cổ phiếu</w:t>
      </w:r>
      <w:bookmarkEnd w:id="29"/>
      <w:r w:rsidRPr="003D2978">
        <w:rPr>
          <w:rFonts w:ascii="Times New Roman" w:hAnsi="Times New Roman"/>
          <w:i/>
          <w:sz w:val="24"/>
          <w:szCs w:val="24"/>
        </w:rPr>
        <w:t>.</w:t>
      </w:r>
    </w:p>
    <w:p w:rsidR="003D2978" w:rsidRPr="003D2978" w:rsidRDefault="003D2978" w:rsidP="003D2978">
      <w:pPr>
        <w:pStyle w:val="ListParagraph"/>
        <w:spacing w:before="120" w:after="240"/>
        <w:ind w:left="540"/>
        <w:jc w:val="both"/>
        <w:rPr>
          <w:rFonts w:ascii="Times New Roman" w:eastAsiaTheme="minorHAnsi" w:hAnsi="Times New Roman"/>
          <w:bCs/>
          <w:i/>
          <w:sz w:val="24"/>
          <w:szCs w:val="24"/>
        </w:rPr>
      </w:pPr>
      <w:r w:rsidRPr="003D2978">
        <w:rPr>
          <w:rFonts w:ascii="Times New Roman" w:hAnsi="Times New Roman"/>
          <w:i/>
          <w:sz w:val="24"/>
          <w:szCs w:val="24"/>
          <w:lang w:val="nl-NL"/>
        </w:rPr>
        <w:t>Số cổ phiếu lẻ bị thiếu so với số lượng cổ phiếu cần mua (nếu có) thì được mua từ nhà đầu tư có khối lượng đăng ký bán lớn nhất tại mức giá đó.</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Điều kiện hủy bỏ đợt chào mua:</w:t>
      </w:r>
    </w:p>
    <w:p w:rsidR="003D2978" w:rsidRPr="003D2978" w:rsidRDefault="003D2978" w:rsidP="003D2978">
      <w:pPr>
        <w:pStyle w:val="ListParagraph"/>
        <w:spacing w:before="120" w:after="240" w:line="360" w:lineRule="exact"/>
        <w:ind w:left="567"/>
        <w:jc w:val="both"/>
        <w:rPr>
          <w:rFonts w:ascii="Times New Roman" w:eastAsiaTheme="minorHAnsi" w:hAnsi="Times New Roman"/>
          <w:bCs/>
          <w:sz w:val="24"/>
          <w:szCs w:val="24"/>
        </w:rPr>
      </w:pPr>
      <w:r w:rsidRPr="003D2978">
        <w:rPr>
          <w:rFonts w:ascii="Times New Roman" w:eastAsiaTheme="minorHAnsi" w:hAnsi="Times New Roman"/>
          <w:bCs/>
          <w:sz w:val="24"/>
          <w:szCs w:val="24"/>
        </w:rPr>
        <w:t>Căn cứ theo quy định Điều 49 Nghị định 58/2012/NĐ-CP của Chính phủ ban hành ngày 02/07/2012.</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 xml:space="preserve">Thông báo kết quả chào mua cho nhàđầu tư: </w:t>
      </w:r>
    </w:p>
    <w:p w:rsidR="003D2978" w:rsidRPr="003D2978" w:rsidRDefault="003D2978" w:rsidP="003D2978">
      <w:pPr>
        <w:pStyle w:val="ListParagraph"/>
        <w:spacing w:before="120" w:after="240" w:line="360" w:lineRule="exact"/>
        <w:ind w:left="567"/>
        <w:jc w:val="both"/>
        <w:rPr>
          <w:rFonts w:ascii="Times New Roman" w:eastAsiaTheme="minorHAnsi" w:hAnsi="Times New Roman"/>
          <w:bCs/>
          <w:sz w:val="24"/>
          <w:szCs w:val="24"/>
        </w:rPr>
      </w:pPr>
      <w:r w:rsidRPr="003D2978">
        <w:rPr>
          <w:rFonts w:ascii="Times New Roman" w:eastAsiaTheme="minorHAnsi" w:hAnsi="Times New Roman"/>
          <w:bCs/>
          <w:sz w:val="24"/>
          <w:szCs w:val="24"/>
        </w:rPr>
        <w:t>Trong vòng 03 ngày làm việc kể từ ngày kết thúc thời hạn đăng ký chào mua công khai nêu tại Mục 2, Công ty Cổ phần Chứng khoán MB sẽ gửi kết quả về số lượng cổ phiếu được bán cho từng cổ đông bằng đường bưu điện theo địa chỉ được ghi trong Giấy đăng ký bán cổ phiếu THT.</w:t>
      </w:r>
    </w:p>
    <w:p w:rsidR="003D2978" w:rsidRPr="003D2978" w:rsidRDefault="003D2978" w:rsidP="003D2978">
      <w:pPr>
        <w:pStyle w:val="ListParagraph"/>
        <w:numPr>
          <w:ilvl w:val="1"/>
          <w:numId w:val="44"/>
        </w:numPr>
        <w:spacing w:before="120" w:after="0" w:line="360" w:lineRule="exact"/>
        <w:ind w:left="567" w:hanging="567"/>
        <w:jc w:val="both"/>
        <w:rPr>
          <w:rFonts w:ascii="Times New Roman" w:hAnsi="Times New Roman"/>
          <w:b/>
          <w:i/>
          <w:sz w:val="24"/>
          <w:szCs w:val="24"/>
        </w:rPr>
      </w:pPr>
      <w:r w:rsidRPr="003D2978">
        <w:rPr>
          <w:rFonts w:ascii="Times New Roman" w:hAnsi="Times New Roman"/>
          <w:b/>
          <w:i/>
          <w:sz w:val="24"/>
          <w:szCs w:val="24"/>
        </w:rPr>
        <w:t xml:space="preserve">Thời hạn và phương thức thanh toán: </w:t>
      </w:r>
    </w:p>
    <w:p w:rsidR="003D2978" w:rsidRPr="003D2978" w:rsidRDefault="003D2978" w:rsidP="003D2978">
      <w:pPr>
        <w:pStyle w:val="ListParagraph"/>
        <w:spacing w:before="120" w:after="240" w:line="360" w:lineRule="exact"/>
        <w:ind w:left="567"/>
        <w:jc w:val="both"/>
        <w:rPr>
          <w:rFonts w:ascii="Times New Roman" w:eastAsiaTheme="minorHAnsi" w:hAnsi="Times New Roman"/>
          <w:bCs/>
          <w:sz w:val="24"/>
          <w:szCs w:val="24"/>
        </w:rPr>
      </w:pPr>
      <w:r w:rsidRPr="003D2978">
        <w:rPr>
          <w:rFonts w:ascii="Times New Roman" w:eastAsiaTheme="minorHAnsi" w:hAnsi="Times New Roman"/>
          <w:bCs/>
          <w:sz w:val="24"/>
          <w:szCs w:val="24"/>
        </w:rPr>
        <w:t>Trong vòng 10 ngày làm việc kể từ ngày kết thúc thời hạn đăng ký chào mua công khai, số tiền tương ứng với kết quả chào mua sẽ được chuyển về tài khoản giao dịch chứng khoán của từng cổ đông tại thành viên lưu ký. Thành viên lưu ký sẽ thực hiện khấu trừ thuế đối với thu nhập từ chuyển nhượng chứng khoán theoquy định của pháp luật hiện hành trước khi thanh toán cho cổ đông. Đồng thời số cổ phiếu được bán của các cổ đông sẽ được chuyển giao cho bên chào mua theo quy định của Trung tâm Lưu ký Chứng khoán Việt Nam.</w:t>
      </w:r>
    </w:p>
    <w:p w:rsidR="003D2978" w:rsidRPr="003D2978" w:rsidRDefault="003D2978" w:rsidP="003D2978">
      <w:pPr>
        <w:pStyle w:val="ListParagraph"/>
        <w:numPr>
          <w:ilvl w:val="0"/>
          <w:numId w:val="44"/>
        </w:numPr>
        <w:spacing w:before="120" w:after="120"/>
        <w:ind w:left="540" w:hanging="540"/>
        <w:jc w:val="both"/>
        <w:rPr>
          <w:rFonts w:ascii="Times New Roman" w:hAnsi="Times New Roman"/>
          <w:b/>
          <w:sz w:val="24"/>
          <w:szCs w:val="24"/>
        </w:rPr>
      </w:pPr>
      <w:r w:rsidRPr="003D2978">
        <w:rPr>
          <w:rFonts w:ascii="Times New Roman" w:hAnsi="Times New Roman"/>
          <w:b/>
          <w:sz w:val="24"/>
          <w:szCs w:val="24"/>
        </w:rPr>
        <w:t>Đại lý thực hiện việc chào mua: Công ty Cổ phần Chứng khoán MB</w:t>
      </w:r>
    </w:p>
    <w:p w:rsidR="003D2978" w:rsidRPr="003D2978" w:rsidRDefault="003D2978" w:rsidP="003D2978">
      <w:pPr>
        <w:numPr>
          <w:ilvl w:val="1"/>
          <w:numId w:val="47"/>
        </w:numPr>
        <w:spacing w:after="120"/>
        <w:ind w:left="540" w:hanging="567"/>
        <w:jc w:val="both"/>
        <w:rPr>
          <w:rFonts w:ascii="Times New Roman" w:hAnsi="Times New Roman"/>
          <w:sz w:val="24"/>
          <w:szCs w:val="24"/>
          <w:lang w:val="nl-NL"/>
        </w:rPr>
      </w:pPr>
      <w:r w:rsidRPr="003D2978">
        <w:rPr>
          <w:rFonts w:ascii="Times New Roman" w:hAnsi="Times New Roman"/>
          <w:b/>
          <w:sz w:val="24"/>
          <w:szCs w:val="24"/>
          <w:lang w:val="nl-NL"/>
        </w:rPr>
        <w:t>Trụ sở chính:</w:t>
      </w:r>
      <w:r w:rsidRPr="003D2978">
        <w:rPr>
          <w:rFonts w:ascii="Times New Roman" w:hAnsi="Times New Roman"/>
          <w:sz w:val="24"/>
          <w:szCs w:val="24"/>
          <w:lang w:val="nl-NL"/>
        </w:rPr>
        <w:t xml:space="preserve"> Tầng M-3-7, số 03 Liễu Giai, Phường Liễu Giai, Quận Ba Đình, TP.Hà Nội.</w:t>
      </w:r>
    </w:p>
    <w:p w:rsidR="003D2978" w:rsidRPr="003D2978" w:rsidRDefault="003D2978" w:rsidP="003D2978">
      <w:pPr>
        <w:keepNext/>
        <w:spacing w:after="120"/>
        <w:ind w:left="567"/>
        <w:jc w:val="both"/>
        <w:rPr>
          <w:rFonts w:ascii="Times New Roman" w:hAnsi="Times New Roman"/>
          <w:sz w:val="24"/>
          <w:szCs w:val="24"/>
          <w:lang w:val="nl-NL"/>
        </w:rPr>
      </w:pPr>
      <w:r w:rsidRPr="003D2978">
        <w:rPr>
          <w:rFonts w:ascii="Times New Roman" w:hAnsi="Times New Roman"/>
          <w:sz w:val="24"/>
          <w:szCs w:val="24"/>
          <w:lang w:val="nl-NL"/>
        </w:rPr>
        <w:lastRenderedPageBreak/>
        <w:t>Điện thoại: + 84 24 3726 2600</w:t>
      </w:r>
      <w:r w:rsidRPr="003D2978">
        <w:rPr>
          <w:rFonts w:ascii="Times New Roman" w:hAnsi="Times New Roman"/>
          <w:sz w:val="24"/>
          <w:szCs w:val="24"/>
          <w:lang w:val="nl-NL"/>
        </w:rPr>
        <w:tab/>
        <w:t xml:space="preserve"> - Fax: + 84 24 3726 2601</w:t>
      </w:r>
    </w:p>
    <w:p w:rsidR="003D2978" w:rsidRPr="003D2978" w:rsidRDefault="003D2978" w:rsidP="003D2978">
      <w:pPr>
        <w:keepNext/>
        <w:spacing w:after="120"/>
        <w:ind w:left="567"/>
        <w:jc w:val="both"/>
        <w:rPr>
          <w:rFonts w:ascii="Times New Roman" w:hAnsi="Times New Roman"/>
          <w:sz w:val="24"/>
          <w:szCs w:val="24"/>
          <w:lang w:val="nl-NL"/>
        </w:rPr>
      </w:pPr>
      <w:r w:rsidRPr="003D2978">
        <w:rPr>
          <w:rFonts w:ascii="Times New Roman" w:hAnsi="Times New Roman"/>
          <w:sz w:val="24"/>
          <w:szCs w:val="24"/>
          <w:lang w:val="nl-NL"/>
        </w:rPr>
        <w:t xml:space="preserve">Website: </w:t>
      </w:r>
      <w:hyperlink r:id="rId8" w:history="1">
        <w:r w:rsidRPr="003D2978">
          <w:rPr>
            <w:rFonts w:ascii="Times New Roman" w:hAnsi="Times New Roman"/>
            <w:color w:val="0000FF" w:themeColor="hyperlink"/>
            <w:sz w:val="24"/>
            <w:szCs w:val="24"/>
            <w:u w:val="single"/>
            <w:lang w:val="nl-NL"/>
          </w:rPr>
          <w:t>https://mbs.com.vn/</w:t>
        </w:r>
      </w:hyperlink>
    </w:p>
    <w:p w:rsidR="003D2978" w:rsidRPr="003D2978" w:rsidRDefault="003D2978" w:rsidP="003D2978">
      <w:pPr>
        <w:pStyle w:val="ListParagraph"/>
        <w:numPr>
          <w:ilvl w:val="0"/>
          <w:numId w:val="45"/>
        </w:numPr>
        <w:spacing w:before="120" w:after="240" w:line="360" w:lineRule="exact"/>
        <w:ind w:left="540"/>
        <w:jc w:val="both"/>
        <w:rPr>
          <w:rFonts w:ascii="Times New Roman" w:eastAsiaTheme="minorHAnsi" w:hAnsi="Times New Roman"/>
          <w:bCs/>
          <w:sz w:val="24"/>
          <w:szCs w:val="24"/>
        </w:rPr>
      </w:pPr>
      <w:r w:rsidRPr="003D2978">
        <w:rPr>
          <w:rFonts w:ascii="Times New Roman" w:eastAsiaTheme="minorHAnsi" w:hAnsi="Times New Roman"/>
          <w:b/>
          <w:bCs/>
          <w:sz w:val="24"/>
          <w:szCs w:val="24"/>
        </w:rPr>
        <w:t>Chi nhánh TP Hồ Chí Minh</w:t>
      </w:r>
      <w:r w:rsidRPr="003D2978">
        <w:rPr>
          <w:rFonts w:ascii="Times New Roman" w:eastAsiaTheme="minorHAnsi" w:hAnsi="Times New Roman"/>
          <w:bCs/>
          <w:sz w:val="24"/>
          <w:szCs w:val="24"/>
        </w:rPr>
        <w:t xml:space="preserve">: </w:t>
      </w:r>
    </w:p>
    <w:p w:rsidR="003D2978" w:rsidRPr="003D2978" w:rsidRDefault="003D2978" w:rsidP="003D2978">
      <w:pPr>
        <w:ind w:left="540"/>
        <w:rPr>
          <w:rFonts w:ascii="Times New Roman" w:hAnsi="Times New Roman"/>
          <w:sz w:val="24"/>
          <w:szCs w:val="24"/>
          <w:lang w:val="nl-NL"/>
        </w:rPr>
      </w:pPr>
      <w:r w:rsidRPr="003D2978">
        <w:rPr>
          <w:rFonts w:ascii="Times New Roman" w:hAnsi="Times New Roman"/>
          <w:sz w:val="24"/>
          <w:szCs w:val="24"/>
          <w:lang w:val="nl-NL"/>
        </w:rPr>
        <w:t>Tầng 5, Tòa nhà Sunny Tower, 259 Trần Hưng Đạo, Quận 1, TP. Hồ Chí Minh</w:t>
      </w:r>
    </w:p>
    <w:p w:rsidR="003D2978" w:rsidRPr="003D2978" w:rsidRDefault="003D2978" w:rsidP="003D2978">
      <w:pPr>
        <w:ind w:left="540"/>
        <w:rPr>
          <w:rFonts w:ascii="Times New Roman" w:hAnsi="Times New Roman"/>
          <w:sz w:val="24"/>
          <w:szCs w:val="24"/>
          <w:lang w:val="nl-NL"/>
        </w:rPr>
      </w:pPr>
      <w:r w:rsidRPr="003D2978">
        <w:rPr>
          <w:rFonts w:ascii="Times New Roman" w:hAnsi="Times New Roman"/>
          <w:sz w:val="24"/>
          <w:szCs w:val="24"/>
          <w:lang w:val="nl-NL"/>
        </w:rPr>
        <w:t>Tel: +84 28 3920 3388     Máy lẻ: 176</w:t>
      </w:r>
      <w:r w:rsidRPr="003D2978">
        <w:rPr>
          <w:rFonts w:ascii="Times New Roman" w:hAnsi="Times New Roman"/>
          <w:sz w:val="24"/>
          <w:szCs w:val="24"/>
          <w:lang w:val="nl-NL"/>
        </w:rPr>
        <w:tab/>
        <w:t>Fax: +84 28 3838 5181</w:t>
      </w:r>
    </w:p>
    <w:p w:rsidR="00CB0D97" w:rsidRPr="003D2978" w:rsidRDefault="00CB0D97" w:rsidP="00D3543E">
      <w:pPr>
        <w:spacing w:after="0" w:line="240" w:lineRule="auto"/>
        <w:rPr>
          <w:rFonts w:ascii="Times New Roman" w:hAnsi="Times New Roman"/>
          <w:b/>
          <w:sz w:val="24"/>
          <w:szCs w:val="24"/>
          <w:lang w:val="de-DE"/>
        </w:rPr>
      </w:pPr>
    </w:p>
    <w:sectPr w:rsidR="00CB0D97" w:rsidRPr="003D2978" w:rsidSect="00145E95">
      <w:pgSz w:w="11907" w:h="16839" w:code="9"/>
      <w:pgMar w:top="851" w:right="1134" w:bottom="851" w:left="1304"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2A" w:rsidRDefault="0094232A" w:rsidP="002E186B">
      <w:pPr>
        <w:spacing w:after="0" w:line="240" w:lineRule="auto"/>
      </w:pPr>
      <w:r>
        <w:separator/>
      </w:r>
    </w:p>
  </w:endnote>
  <w:endnote w:type="continuationSeparator" w:id="0">
    <w:p w:rsidR="0094232A" w:rsidRDefault="0094232A" w:rsidP="002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2A" w:rsidRDefault="0094232A" w:rsidP="002E186B">
      <w:pPr>
        <w:spacing w:after="0" w:line="240" w:lineRule="auto"/>
      </w:pPr>
      <w:r>
        <w:separator/>
      </w:r>
    </w:p>
  </w:footnote>
  <w:footnote w:type="continuationSeparator" w:id="0">
    <w:p w:rsidR="0094232A" w:rsidRDefault="0094232A" w:rsidP="002E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D93"/>
    <w:multiLevelType w:val="hybridMultilevel"/>
    <w:tmpl w:val="155812A2"/>
    <w:lvl w:ilvl="0" w:tplc="863E6F5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6D0A2D"/>
    <w:multiLevelType w:val="hybridMultilevel"/>
    <w:tmpl w:val="9CC4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5131C"/>
    <w:multiLevelType w:val="hybridMultilevel"/>
    <w:tmpl w:val="2C32F49E"/>
    <w:lvl w:ilvl="0" w:tplc="051AF196">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A32C9"/>
    <w:multiLevelType w:val="hybridMultilevel"/>
    <w:tmpl w:val="6E8C7610"/>
    <w:lvl w:ilvl="0" w:tplc="AFF49EFA">
      <w:numFmt w:val="bullet"/>
      <w:lvlText w:val=""/>
      <w:lvlJc w:val="left"/>
      <w:pPr>
        <w:ind w:left="1084" w:hanging="360"/>
      </w:pPr>
      <w:rPr>
        <w:rFonts w:ascii="Symbol" w:eastAsia="Times New Roman"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04722D1A"/>
    <w:multiLevelType w:val="hybridMultilevel"/>
    <w:tmpl w:val="FE38498A"/>
    <w:lvl w:ilvl="0" w:tplc="051AF19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17EA1"/>
    <w:multiLevelType w:val="multilevel"/>
    <w:tmpl w:val="462C8D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F30548"/>
    <w:multiLevelType w:val="hybridMultilevel"/>
    <w:tmpl w:val="75583AB2"/>
    <w:lvl w:ilvl="0" w:tplc="F2B6EDA6">
      <w:start w:val="1"/>
      <w:numFmt w:val="bullet"/>
      <w:lvlText w:val="-"/>
      <w:lvlJc w:val="left"/>
      <w:pPr>
        <w:ind w:left="1400" w:hanging="360"/>
      </w:pPr>
      <w:rPr>
        <w:rFonts w:ascii="Times New Roman" w:hAnsi="Times New Roman" w:hint="default"/>
      </w:rPr>
    </w:lvl>
    <w:lvl w:ilvl="1" w:tplc="F2B6EDA6">
      <w:start w:val="1"/>
      <w:numFmt w:val="bullet"/>
      <w:lvlText w:val="-"/>
      <w:lvlJc w:val="left"/>
      <w:pPr>
        <w:ind w:left="2120" w:hanging="360"/>
      </w:pPr>
      <w:rPr>
        <w:rFonts w:ascii="Times New Roman" w:hAnsi="Times New Roman"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09331E51"/>
    <w:multiLevelType w:val="hybridMultilevel"/>
    <w:tmpl w:val="5DCA65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33382"/>
    <w:multiLevelType w:val="multilevel"/>
    <w:tmpl w:val="E60616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EC37809"/>
    <w:multiLevelType w:val="hybridMultilevel"/>
    <w:tmpl w:val="AF9695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E4B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A42AAC"/>
    <w:multiLevelType w:val="hybridMultilevel"/>
    <w:tmpl w:val="92E018CC"/>
    <w:lvl w:ilvl="0" w:tplc="3AB6B5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41174D"/>
    <w:multiLevelType w:val="hybridMultilevel"/>
    <w:tmpl w:val="21FE7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75276"/>
    <w:multiLevelType w:val="hybridMultilevel"/>
    <w:tmpl w:val="6A0847AE"/>
    <w:lvl w:ilvl="0" w:tplc="04090001">
      <w:start w:val="1"/>
      <w:numFmt w:val="bullet"/>
      <w:lvlText w:val=""/>
      <w:lvlJc w:val="left"/>
      <w:pPr>
        <w:tabs>
          <w:tab w:val="num" w:pos="720"/>
        </w:tabs>
        <w:ind w:left="720" w:hanging="360"/>
      </w:pPr>
      <w:rPr>
        <w:rFonts w:ascii="Symbol" w:hAnsi="Symbol" w:hint="default"/>
      </w:rPr>
    </w:lvl>
    <w:lvl w:ilvl="1" w:tplc="7528EAC0">
      <w:start w:val="2"/>
      <w:numFmt w:val="bullet"/>
      <w:lvlText w:val=""/>
      <w:lvlJc w:val="left"/>
      <w:pPr>
        <w:tabs>
          <w:tab w:val="num" w:pos="1440"/>
        </w:tabs>
        <w:ind w:left="1440" w:hanging="360"/>
      </w:pPr>
      <w:rPr>
        <w:rFonts w:ascii="Times New Roman" w:hAnsi="Times New Roman" w:cs="Times New Roman" w:hint="default"/>
        <w:sz w:val="16"/>
        <w:szCs w:val="16"/>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1A8A4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6B5758"/>
    <w:multiLevelType w:val="multilevel"/>
    <w:tmpl w:val="462C8D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3C29A9"/>
    <w:multiLevelType w:val="hybridMultilevel"/>
    <w:tmpl w:val="41B65F5C"/>
    <w:lvl w:ilvl="0" w:tplc="F372FB7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40525"/>
    <w:multiLevelType w:val="hybridMultilevel"/>
    <w:tmpl w:val="4BEAE336"/>
    <w:lvl w:ilvl="0" w:tplc="04090005">
      <w:start w:val="1"/>
      <w:numFmt w:val="bullet"/>
      <w:lvlText w:val=""/>
      <w:lvlJc w:val="left"/>
      <w:pPr>
        <w:tabs>
          <w:tab w:val="num" w:pos="1353"/>
        </w:tabs>
        <w:ind w:left="1353"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2281DE7"/>
    <w:multiLevelType w:val="hybridMultilevel"/>
    <w:tmpl w:val="DB68D49E"/>
    <w:lvl w:ilvl="0" w:tplc="E454F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66B8D"/>
    <w:multiLevelType w:val="hybridMultilevel"/>
    <w:tmpl w:val="9A1C901E"/>
    <w:lvl w:ilvl="0" w:tplc="BC605994">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59926CB"/>
    <w:multiLevelType w:val="hybridMultilevel"/>
    <w:tmpl w:val="CFA6B4CC"/>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89796B"/>
    <w:multiLevelType w:val="hybridMultilevel"/>
    <w:tmpl w:val="46EC30FC"/>
    <w:lvl w:ilvl="0" w:tplc="AAC621EC">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A8C022F"/>
    <w:multiLevelType w:val="multilevel"/>
    <w:tmpl w:val="912CAE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B30F86"/>
    <w:multiLevelType w:val="hybridMultilevel"/>
    <w:tmpl w:val="EECCBFAC"/>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EDF5E54"/>
    <w:multiLevelType w:val="hybridMultilevel"/>
    <w:tmpl w:val="EBA22E1C"/>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06402B"/>
    <w:multiLevelType w:val="multilevel"/>
    <w:tmpl w:val="EE60648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CF7D3A"/>
    <w:multiLevelType w:val="hybridMultilevel"/>
    <w:tmpl w:val="BFB03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E65AD"/>
    <w:multiLevelType w:val="hybridMultilevel"/>
    <w:tmpl w:val="26447128"/>
    <w:lvl w:ilvl="0" w:tplc="654C9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2403D"/>
    <w:multiLevelType w:val="multilevel"/>
    <w:tmpl w:val="E60616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6807B7D"/>
    <w:multiLevelType w:val="hybridMultilevel"/>
    <w:tmpl w:val="9BCC5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065A7"/>
    <w:multiLevelType w:val="hybridMultilevel"/>
    <w:tmpl w:val="00447B0E"/>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95782A"/>
    <w:multiLevelType w:val="hybridMultilevel"/>
    <w:tmpl w:val="33F476F4"/>
    <w:lvl w:ilvl="0" w:tplc="72D8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4F3BA4"/>
    <w:multiLevelType w:val="hybridMultilevel"/>
    <w:tmpl w:val="9636F8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45CD1138"/>
    <w:multiLevelType w:val="hybridMultilevel"/>
    <w:tmpl w:val="4D529C5E"/>
    <w:lvl w:ilvl="0" w:tplc="C6F08ACE">
      <w:start w:val="2"/>
      <w:numFmt w:val="bullet"/>
      <w:lvlText w:val="-"/>
      <w:lvlJc w:val="left"/>
      <w:pPr>
        <w:tabs>
          <w:tab w:val="num" w:pos="720"/>
        </w:tabs>
        <w:ind w:left="720" w:hanging="360"/>
      </w:pPr>
      <w:rPr>
        <w:rFonts w:ascii="Times New Roman" w:eastAsia="Times New Roman" w:hAnsi="Times New Roman" w:hint="default"/>
      </w:rPr>
    </w:lvl>
    <w:lvl w:ilvl="1" w:tplc="7528EAC0">
      <w:start w:val="2"/>
      <w:numFmt w:val="bullet"/>
      <w:lvlText w:val=""/>
      <w:lvlJc w:val="left"/>
      <w:pPr>
        <w:tabs>
          <w:tab w:val="num" w:pos="1440"/>
        </w:tabs>
        <w:ind w:left="1440" w:hanging="360"/>
      </w:pPr>
      <w:rPr>
        <w:rFonts w:ascii="Times New Roman" w:hAnsi="Times New Roman" w:cs="Times New Roman" w:hint="default"/>
        <w:sz w:val="16"/>
        <w:szCs w:val="16"/>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4B096219"/>
    <w:multiLevelType w:val="hybridMultilevel"/>
    <w:tmpl w:val="3D2E8986"/>
    <w:lvl w:ilvl="0" w:tplc="0409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5">
    <w:nsid w:val="4DCA77B1"/>
    <w:multiLevelType w:val="hybridMultilevel"/>
    <w:tmpl w:val="153C149A"/>
    <w:lvl w:ilvl="0" w:tplc="61EAA4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431583"/>
    <w:multiLevelType w:val="hybridMultilevel"/>
    <w:tmpl w:val="AC0017E4"/>
    <w:lvl w:ilvl="0" w:tplc="A3E62F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76634"/>
    <w:multiLevelType w:val="hybridMultilevel"/>
    <w:tmpl w:val="805EFE52"/>
    <w:lvl w:ilvl="0" w:tplc="F670C06C">
      <w:start w:val="1"/>
      <w:numFmt w:val="bullet"/>
      <w:lvlText w:val=""/>
      <w:lvlJc w:val="left"/>
      <w:pPr>
        <w:tabs>
          <w:tab w:val="num" w:pos="1429"/>
        </w:tabs>
        <w:ind w:left="1429" w:hanging="360"/>
      </w:pPr>
      <w:rPr>
        <w:rFonts w:ascii="Symbol" w:hAnsi="Symbol" w:hint="default"/>
      </w:rPr>
    </w:lvl>
    <w:lvl w:ilvl="1" w:tplc="7528EAC0">
      <w:start w:val="2"/>
      <w:numFmt w:val="bullet"/>
      <w:lvlText w:val=""/>
      <w:lvlJc w:val="left"/>
      <w:pPr>
        <w:tabs>
          <w:tab w:val="num" w:pos="2149"/>
        </w:tabs>
        <w:ind w:left="2149" w:hanging="360"/>
      </w:pPr>
      <w:rPr>
        <w:rFonts w:ascii="Times New Roman" w:hAnsi="Times New Roman" w:cs="Times New Roman" w:hint="default"/>
        <w:sz w:val="16"/>
        <w:szCs w:val="16"/>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8">
    <w:nsid w:val="55805FEF"/>
    <w:multiLevelType w:val="hybridMultilevel"/>
    <w:tmpl w:val="43660D40"/>
    <w:lvl w:ilvl="0" w:tplc="C07CCEE8">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nsid w:val="5A1B0BBA"/>
    <w:multiLevelType w:val="multilevel"/>
    <w:tmpl w:val="06DEB320"/>
    <w:lvl w:ilvl="0">
      <w:start w:val="2"/>
      <w:numFmt w:val="bullet"/>
      <w:lvlText w:val="-"/>
      <w:lvlJc w:val="left"/>
      <w:pPr>
        <w:ind w:left="1080" w:hanging="360"/>
      </w:pPr>
      <w:rPr>
        <w:rFonts w:ascii="Times New Roman" w:eastAsia="Times New Roman" w:hAnsi="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D0B3972"/>
    <w:multiLevelType w:val="hybridMultilevel"/>
    <w:tmpl w:val="CABAC06A"/>
    <w:lvl w:ilvl="0" w:tplc="5606A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ED02F8"/>
    <w:multiLevelType w:val="multilevel"/>
    <w:tmpl w:val="015C8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1332A39"/>
    <w:multiLevelType w:val="hybridMultilevel"/>
    <w:tmpl w:val="75D277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9E0017"/>
    <w:multiLevelType w:val="hybridMultilevel"/>
    <w:tmpl w:val="5134A0C2"/>
    <w:lvl w:ilvl="0" w:tplc="842AE86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223FD2"/>
    <w:multiLevelType w:val="hybridMultilevel"/>
    <w:tmpl w:val="32229FD4"/>
    <w:lvl w:ilvl="0" w:tplc="C6F08AC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E0707"/>
    <w:multiLevelType w:val="hybridMultilevel"/>
    <w:tmpl w:val="A078A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92C9D"/>
    <w:multiLevelType w:val="multilevel"/>
    <w:tmpl w:val="912CAE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4C64A1"/>
    <w:multiLevelType w:val="hybridMultilevel"/>
    <w:tmpl w:val="761C993E"/>
    <w:lvl w:ilvl="0" w:tplc="C6F08ACE">
      <w:start w:val="2"/>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8CF6A75"/>
    <w:multiLevelType w:val="hybridMultilevel"/>
    <w:tmpl w:val="A94C3A48"/>
    <w:lvl w:ilvl="0" w:tplc="C6F08ACE">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A4E604C"/>
    <w:multiLevelType w:val="hybridMultilevel"/>
    <w:tmpl w:val="6EC27F2A"/>
    <w:lvl w:ilvl="0" w:tplc="F444562C">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nsid w:val="7E9C6ACD"/>
    <w:multiLevelType w:val="hybridMultilevel"/>
    <w:tmpl w:val="EAD21100"/>
    <w:lvl w:ilvl="0" w:tplc="D73CBBEC">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44"/>
  </w:num>
  <w:num w:numId="4">
    <w:abstractNumId w:val="10"/>
  </w:num>
  <w:num w:numId="5">
    <w:abstractNumId w:val="14"/>
  </w:num>
  <w:num w:numId="6">
    <w:abstractNumId w:val="15"/>
  </w:num>
  <w:num w:numId="7">
    <w:abstractNumId w:val="5"/>
  </w:num>
  <w:num w:numId="8">
    <w:abstractNumId w:val="46"/>
  </w:num>
  <w:num w:numId="9">
    <w:abstractNumId w:val="22"/>
  </w:num>
  <w:num w:numId="10">
    <w:abstractNumId w:val="50"/>
  </w:num>
  <w:num w:numId="11">
    <w:abstractNumId w:val="25"/>
  </w:num>
  <w:num w:numId="12">
    <w:abstractNumId w:val="9"/>
  </w:num>
  <w:num w:numId="13">
    <w:abstractNumId w:val="40"/>
  </w:num>
  <w:num w:numId="14">
    <w:abstractNumId w:val="36"/>
  </w:num>
  <w:num w:numId="15">
    <w:abstractNumId w:val="16"/>
  </w:num>
  <w:num w:numId="16">
    <w:abstractNumId w:val="42"/>
  </w:num>
  <w:num w:numId="17">
    <w:abstractNumId w:val="26"/>
  </w:num>
  <w:num w:numId="18">
    <w:abstractNumId w:val="31"/>
  </w:num>
  <w:num w:numId="19">
    <w:abstractNumId w:val="1"/>
  </w:num>
  <w:num w:numId="20">
    <w:abstractNumId w:val="8"/>
  </w:num>
  <w:num w:numId="21">
    <w:abstractNumId w:val="27"/>
  </w:num>
  <w:num w:numId="22">
    <w:abstractNumId w:val="30"/>
  </w:num>
  <w:num w:numId="23">
    <w:abstractNumId w:val="29"/>
  </w:num>
  <w:num w:numId="24">
    <w:abstractNumId w:val="38"/>
  </w:num>
  <w:num w:numId="25">
    <w:abstractNumId w:val="37"/>
  </w:num>
  <w:num w:numId="26">
    <w:abstractNumId w:val="21"/>
  </w:num>
  <w:num w:numId="27">
    <w:abstractNumId w:val="32"/>
  </w:num>
  <w:num w:numId="28">
    <w:abstractNumId w:val="12"/>
  </w:num>
  <w:num w:numId="29">
    <w:abstractNumId w:val="17"/>
  </w:num>
  <w:num w:numId="30">
    <w:abstractNumId w:val="23"/>
  </w:num>
  <w:num w:numId="31">
    <w:abstractNumId w:val="13"/>
  </w:num>
  <w:num w:numId="32">
    <w:abstractNumId w:val="45"/>
  </w:num>
  <w:num w:numId="33">
    <w:abstractNumId w:val="24"/>
  </w:num>
  <w:num w:numId="34">
    <w:abstractNumId w:val="7"/>
  </w:num>
  <w:num w:numId="35">
    <w:abstractNumId w:val="20"/>
  </w:num>
  <w:num w:numId="36">
    <w:abstractNumId w:val="33"/>
  </w:num>
  <w:num w:numId="37">
    <w:abstractNumId w:val="19"/>
  </w:num>
  <w:num w:numId="38">
    <w:abstractNumId w:val="49"/>
  </w:num>
  <w:num w:numId="39">
    <w:abstractNumId w:val="34"/>
  </w:num>
  <w:num w:numId="40">
    <w:abstractNumId w:val="48"/>
  </w:num>
  <w:num w:numId="41">
    <w:abstractNumId w:val="47"/>
  </w:num>
  <w:num w:numId="42">
    <w:abstractNumId w:val="28"/>
  </w:num>
  <w:num w:numId="43">
    <w:abstractNumId w:val="39"/>
  </w:num>
  <w:num w:numId="44">
    <w:abstractNumId w:val="41"/>
  </w:num>
  <w:num w:numId="45">
    <w:abstractNumId w:val="2"/>
  </w:num>
  <w:num w:numId="46">
    <w:abstractNumId w:val="18"/>
  </w:num>
  <w:num w:numId="47">
    <w:abstractNumId w:val="6"/>
  </w:num>
  <w:num w:numId="48">
    <w:abstractNumId w:val="4"/>
  </w:num>
  <w:num w:numId="49">
    <w:abstractNumId w:val="11"/>
  </w:num>
  <w:num w:numId="50">
    <w:abstractNumId w:val="3"/>
  </w:num>
  <w:num w:numId="51">
    <w:abstractNumId w:val="3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h Phung My">
    <w15:presenceInfo w15:providerId="None" w15:userId="Hanh Phung 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A4"/>
    <w:rsid w:val="00001939"/>
    <w:rsid w:val="0000584B"/>
    <w:rsid w:val="000153FB"/>
    <w:rsid w:val="00015F36"/>
    <w:rsid w:val="000271A8"/>
    <w:rsid w:val="00032DA6"/>
    <w:rsid w:val="000403B2"/>
    <w:rsid w:val="00040A14"/>
    <w:rsid w:val="00044C8F"/>
    <w:rsid w:val="00047BF9"/>
    <w:rsid w:val="0005228D"/>
    <w:rsid w:val="0005571C"/>
    <w:rsid w:val="0007439B"/>
    <w:rsid w:val="00076C1F"/>
    <w:rsid w:val="00082878"/>
    <w:rsid w:val="00094329"/>
    <w:rsid w:val="00097D54"/>
    <w:rsid w:val="00097F66"/>
    <w:rsid w:val="000A1D88"/>
    <w:rsid w:val="000A4382"/>
    <w:rsid w:val="000A5677"/>
    <w:rsid w:val="000B51CC"/>
    <w:rsid w:val="000C4232"/>
    <w:rsid w:val="000E5CDB"/>
    <w:rsid w:val="000F5CC0"/>
    <w:rsid w:val="0010258A"/>
    <w:rsid w:val="00105FF5"/>
    <w:rsid w:val="00106328"/>
    <w:rsid w:val="00111C32"/>
    <w:rsid w:val="00112C3E"/>
    <w:rsid w:val="001166C8"/>
    <w:rsid w:val="001243F8"/>
    <w:rsid w:val="001311BE"/>
    <w:rsid w:val="001313A4"/>
    <w:rsid w:val="00134381"/>
    <w:rsid w:val="00145E95"/>
    <w:rsid w:val="001470AD"/>
    <w:rsid w:val="001512C7"/>
    <w:rsid w:val="00153EE0"/>
    <w:rsid w:val="001764D7"/>
    <w:rsid w:val="001877D2"/>
    <w:rsid w:val="0019783C"/>
    <w:rsid w:val="001A2FE1"/>
    <w:rsid w:val="001A75B8"/>
    <w:rsid w:val="001B4205"/>
    <w:rsid w:val="001C11C2"/>
    <w:rsid w:val="001C1FAB"/>
    <w:rsid w:val="001C35AA"/>
    <w:rsid w:val="001E2A71"/>
    <w:rsid w:val="001E4816"/>
    <w:rsid w:val="001E503F"/>
    <w:rsid w:val="001E5D28"/>
    <w:rsid w:val="001F4DF6"/>
    <w:rsid w:val="001F5830"/>
    <w:rsid w:val="001F79A6"/>
    <w:rsid w:val="00212BDA"/>
    <w:rsid w:val="00221AD3"/>
    <w:rsid w:val="0023322A"/>
    <w:rsid w:val="0023478B"/>
    <w:rsid w:val="002447C2"/>
    <w:rsid w:val="00261932"/>
    <w:rsid w:val="00263EFF"/>
    <w:rsid w:val="002662B2"/>
    <w:rsid w:val="00266AF2"/>
    <w:rsid w:val="002778E7"/>
    <w:rsid w:val="002778FD"/>
    <w:rsid w:val="00285335"/>
    <w:rsid w:val="00287787"/>
    <w:rsid w:val="00290B14"/>
    <w:rsid w:val="00293E5E"/>
    <w:rsid w:val="00296171"/>
    <w:rsid w:val="002B077E"/>
    <w:rsid w:val="002B4CA9"/>
    <w:rsid w:val="002C1174"/>
    <w:rsid w:val="002D3B7D"/>
    <w:rsid w:val="002E04A5"/>
    <w:rsid w:val="002E186B"/>
    <w:rsid w:val="002F4203"/>
    <w:rsid w:val="002F6780"/>
    <w:rsid w:val="00303165"/>
    <w:rsid w:val="00304048"/>
    <w:rsid w:val="00310C4A"/>
    <w:rsid w:val="00321687"/>
    <w:rsid w:val="0033100E"/>
    <w:rsid w:val="0034699F"/>
    <w:rsid w:val="00347E78"/>
    <w:rsid w:val="00355368"/>
    <w:rsid w:val="00390000"/>
    <w:rsid w:val="0039569F"/>
    <w:rsid w:val="003A05E6"/>
    <w:rsid w:val="003A1D33"/>
    <w:rsid w:val="003A6B68"/>
    <w:rsid w:val="003C1D64"/>
    <w:rsid w:val="003D2978"/>
    <w:rsid w:val="003D341B"/>
    <w:rsid w:val="003D523D"/>
    <w:rsid w:val="003F488D"/>
    <w:rsid w:val="00401BA7"/>
    <w:rsid w:val="00402C64"/>
    <w:rsid w:val="00403C18"/>
    <w:rsid w:val="00411933"/>
    <w:rsid w:val="00412B11"/>
    <w:rsid w:val="004139F3"/>
    <w:rsid w:val="004157D8"/>
    <w:rsid w:val="00416DC5"/>
    <w:rsid w:val="00421DA4"/>
    <w:rsid w:val="0042206D"/>
    <w:rsid w:val="0045432B"/>
    <w:rsid w:val="00461A6B"/>
    <w:rsid w:val="0046494A"/>
    <w:rsid w:val="004651A8"/>
    <w:rsid w:val="0046663F"/>
    <w:rsid w:val="00474229"/>
    <w:rsid w:val="0047596D"/>
    <w:rsid w:val="00484CC0"/>
    <w:rsid w:val="00486FE5"/>
    <w:rsid w:val="004C0950"/>
    <w:rsid w:val="004C2724"/>
    <w:rsid w:val="004D47AB"/>
    <w:rsid w:val="004E01FE"/>
    <w:rsid w:val="004E3D0C"/>
    <w:rsid w:val="004E45FC"/>
    <w:rsid w:val="00505164"/>
    <w:rsid w:val="00510987"/>
    <w:rsid w:val="00511C0F"/>
    <w:rsid w:val="00514008"/>
    <w:rsid w:val="00550B29"/>
    <w:rsid w:val="00552601"/>
    <w:rsid w:val="00562532"/>
    <w:rsid w:val="005706BC"/>
    <w:rsid w:val="005849D3"/>
    <w:rsid w:val="00594D87"/>
    <w:rsid w:val="0059616D"/>
    <w:rsid w:val="00597DB7"/>
    <w:rsid w:val="005A7D65"/>
    <w:rsid w:val="005C733E"/>
    <w:rsid w:val="005D7F82"/>
    <w:rsid w:val="005E3590"/>
    <w:rsid w:val="00616319"/>
    <w:rsid w:val="00631F24"/>
    <w:rsid w:val="0063728A"/>
    <w:rsid w:val="006453EA"/>
    <w:rsid w:val="00645F56"/>
    <w:rsid w:val="006549BC"/>
    <w:rsid w:val="00654FA2"/>
    <w:rsid w:val="00661D82"/>
    <w:rsid w:val="00663C71"/>
    <w:rsid w:val="006702E3"/>
    <w:rsid w:val="00686AC8"/>
    <w:rsid w:val="006C3582"/>
    <w:rsid w:val="006C3D29"/>
    <w:rsid w:val="006C40D8"/>
    <w:rsid w:val="006C5489"/>
    <w:rsid w:val="006D3920"/>
    <w:rsid w:val="006D4936"/>
    <w:rsid w:val="006D5877"/>
    <w:rsid w:val="006D73A5"/>
    <w:rsid w:val="006E4376"/>
    <w:rsid w:val="00700B58"/>
    <w:rsid w:val="007014DD"/>
    <w:rsid w:val="00703811"/>
    <w:rsid w:val="00712B72"/>
    <w:rsid w:val="00715EA2"/>
    <w:rsid w:val="007231CD"/>
    <w:rsid w:val="00727213"/>
    <w:rsid w:val="00733501"/>
    <w:rsid w:val="00733D55"/>
    <w:rsid w:val="007355EF"/>
    <w:rsid w:val="00742569"/>
    <w:rsid w:val="00743ADE"/>
    <w:rsid w:val="007452C7"/>
    <w:rsid w:val="00746B5D"/>
    <w:rsid w:val="007555B5"/>
    <w:rsid w:val="00767C74"/>
    <w:rsid w:val="00772E9A"/>
    <w:rsid w:val="0077319E"/>
    <w:rsid w:val="00776DF2"/>
    <w:rsid w:val="00784B22"/>
    <w:rsid w:val="007918D9"/>
    <w:rsid w:val="007A1B10"/>
    <w:rsid w:val="007A6D49"/>
    <w:rsid w:val="007C6CA0"/>
    <w:rsid w:val="007D1F07"/>
    <w:rsid w:val="007D64D5"/>
    <w:rsid w:val="007D6BBE"/>
    <w:rsid w:val="007E2362"/>
    <w:rsid w:val="007E4CA2"/>
    <w:rsid w:val="007E4CA3"/>
    <w:rsid w:val="007E574E"/>
    <w:rsid w:val="007F27CA"/>
    <w:rsid w:val="0080024D"/>
    <w:rsid w:val="00817BA3"/>
    <w:rsid w:val="008212AF"/>
    <w:rsid w:val="00823EEE"/>
    <w:rsid w:val="00826C7A"/>
    <w:rsid w:val="00833E62"/>
    <w:rsid w:val="00837D40"/>
    <w:rsid w:val="00845971"/>
    <w:rsid w:val="00847257"/>
    <w:rsid w:val="008620E7"/>
    <w:rsid w:val="008700F1"/>
    <w:rsid w:val="008872CC"/>
    <w:rsid w:val="008917F1"/>
    <w:rsid w:val="008966DC"/>
    <w:rsid w:val="008B55D0"/>
    <w:rsid w:val="008B7DD5"/>
    <w:rsid w:val="008D417E"/>
    <w:rsid w:val="008D59A3"/>
    <w:rsid w:val="008E48E5"/>
    <w:rsid w:val="008E77D2"/>
    <w:rsid w:val="008F2EBB"/>
    <w:rsid w:val="008F4459"/>
    <w:rsid w:val="008F6274"/>
    <w:rsid w:val="009055BC"/>
    <w:rsid w:val="00912E7B"/>
    <w:rsid w:val="0091340A"/>
    <w:rsid w:val="009155B6"/>
    <w:rsid w:val="009167A5"/>
    <w:rsid w:val="0094232A"/>
    <w:rsid w:val="009429F9"/>
    <w:rsid w:val="00953CD2"/>
    <w:rsid w:val="00967F5D"/>
    <w:rsid w:val="00971360"/>
    <w:rsid w:val="009768FF"/>
    <w:rsid w:val="00977B69"/>
    <w:rsid w:val="0098022F"/>
    <w:rsid w:val="00985409"/>
    <w:rsid w:val="00985C6E"/>
    <w:rsid w:val="00994A89"/>
    <w:rsid w:val="009A7C06"/>
    <w:rsid w:val="009B3137"/>
    <w:rsid w:val="009B323F"/>
    <w:rsid w:val="009B4421"/>
    <w:rsid w:val="009B6AEA"/>
    <w:rsid w:val="009C156E"/>
    <w:rsid w:val="009C2FFF"/>
    <w:rsid w:val="009E028F"/>
    <w:rsid w:val="009E6D50"/>
    <w:rsid w:val="00A0082B"/>
    <w:rsid w:val="00A03025"/>
    <w:rsid w:val="00A159FB"/>
    <w:rsid w:val="00A173B8"/>
    <w:rsid w:val="00A20158"/>
    <w:rsid w:val="00A20176"/>
    <w:rsid w:val="00A21FB9"/>
    <w:rsid w:val="00A31AF4"/>
    <w:rsid w:val="00A403AB"/>
    <w:rsid w:val="00A51C7B"/>
    <w:rsid w:val="00A5207E"/>
    <w:rsid w:val="00A57FCB"/>
    <w:rsid w:val="00A668A4"/>
    <w:rsid w:val="00A73C19"/>
    <w:rsid w:val="00A83F56"/>
    <w:rsid w:val="00A878E5"/>
    <w:rsid w:val="00A944BE"/>
    <w:rsid w:val="00AA1824"/>
    <w:rsid w:val="00AA2318"/>
    <w:rsid w:val="00AA3ECE"/>
    <w:rsid w:val="00AA7C65"/>
    <w:rsid w:val="00AB1AF0"/>
    <w:rsid w:val="00AB6BA1"/>
    <w:rsid w:val="00AC0D47"/>
    <w:rsid w:val="00AC4077"/>
    <w:rsid w:val="00AD29C2"/>
    <w:rsid w:val="00AD2BCF"/>
    <w:rsid w:val="00AD7EB3"/>
    <w:rsid w:val="00AE0C8F"/>
    <w:rsid w:val="00AE41F3"/>
    <w:rsid w:val="00AF6156"/>
    <w:rsid w:val="00B06299"/>
    <w:rsid w:val="00B068DB"/>
    <w:rsid w:val="00B0754D"/>
    <w:rsid w:val="00B20728"/>
    <w:rsid w:val="00B2107F"/>
    <w:rsid w:val="00B33520"/>
    <w:rsid w:val="00B35FBF"/>
    <w:rsid w:val="00B416BA"/>
    <w:rsid w:val="00B53245"/>
    <w:rsid w:val="00B544F6"/>
    <w:rsid w:val="00B565C2"/>
    <w:rsid w:val="00B570CA"/>
    <w:rsid w:val="00B619D0"/>
    <w:rsid w:val="00B65D86"/>
    <w:rsid w:val="00B66BF4"/>
    <w:rsid w:val="00B74134"/>
    <w:rsid w:val="00B82E3A"/>
    <w:rsid w:val="00B87175"/>
    <w:rsid w:val="00B87E3C"/>
    <w:rsid w:val="00B90D31"/>
    <w:rsid w:val="00BA0B32"/>
    <w:rsid w:val="00BA39B8"/>
    <w:rsid w:val="00BA735D"/>
    <w:rsid w:val="00BC6518"/>
    <w:rsid w:val="00BC756D"/>
    <w:rsid w:val="00BD6F76"/>
    <w:rsid w:val="00BE6AFE"/>
    <w:rsid w:val="00BE7334"/>
    <w:rsid w:val="00BF2B51"/>
    <w:rsid w:val="00C02220"/>
    <w:rsid w:val="00C05408"/>
    <w:rsid w:val="00C15F36"/>
    <w:rsid w:val="00C26087"/>
    <w:rsid w:val="00C3318E"/>
    <w:rsid w:val="00C34E01"/>
    <w:rsid w:val="00C4003B"/>
    <w:rsid w:val="00C47525"/>
    <w:rsid w:val="00C527F0"/>
    <w:rsid w:val="00C5346A"/>
    <w:rsid w:val="00C614C5"/>
    <w:rsid w:val="00C70FBA"/>
    <w:rsid w:val="00C71A96"/>
    <w:rsid w:val="00C834B4"/>
    <w:rsid w:val="00C84D38"/>
    <w:rsid w:val="00C92C0E"/>
    <w:rsid w:val="00C93DF1"/>
    <w:rsid w:val="00C953F5"/>
    <w:rsid w:val="00C97502"/>
    <w:rsid w:val="00CB0D97"/>
    <w:rsid w:val="00CB7C8B"/>
    <w:rsid w:val="00CC04C2"/>
    <w:rsid w:val="00CC30EC"/>
    <w:rsid w:val="00CC706E"/>
    <w:rsid w:val="00CD0C18"/>
    <w:rsid w:val="00CD1F25"/>
    <w:rsid w:val="00CD4EC0"/>
    <w:rsid w:val="00D014BC"/>
    <w:rsid w:val="00D1230E"/>
    <w:rsid w:val="00D1776B"/>
    <w:rsid w:val="00D2285C"/>
    <w:rsid w:val="00D30C53"/>
    <w:rsid w:val="00D3142E"/>
    <w:rsid w:val="00D3543E"/>
    <w:rsid w:val="00D423AB"/>
    <w:rsid w:val="00D44970"/>
    <w:rsid w:val="00D478E1"/>
    <w:rsid w:val="00D51B19"/>
    <w:rsid w:val="00D533C0"/>
    <w:rsid w:val="00D5517D"/>
    <w:rsid w:val="00D63F05"/>
    <w:rsid w:val="00D70B46"/>
    <w:rsid w:val="00D7123F"/>
    <w:rsid w:val="00D72521"/>
    <w:rsid w:val="00D72B4B"/>
    <w:rsid w:val="00D754E3"/>
    <w:rsid w:val="00D75E7A"/>
    <w:rsid w:val="00D76EFA"/>
    <w:rsid w:val="00D810E2"/>
    <w:rsid w:val="00D83C4C"/>
    <w:rsid w:val="00D8789D"/>
    <w:rsid w:val="00D87E56"/>
    <w:rsid w:val="00D91787"/>
    <w:rsid w:val="00DB7B57"/>
    <w:rsid w:val="00DD66DF"/>
    <w:rsid w:val="00E11BA5"/>
    <w:rsid w:val="00E12A25"/>
    <w:rsid w:val="00E15921"/>
    <w:rsid w:val="00E2731E"/>
    <w:rsid w:val="00E30A74"/>
    <w:rsid w:val="00E30A87"/>
    <w:rsid w:val="00E432FD"/>
    <w:rsid w:val="00E5357A"/>
    <w:rsid w:val="00E636A1"/>
    <w:rsid w:val="00E651CF"/>
    <w:rsid w:val="00E76D35"/>
    <w:rsid w:val="00E85989"/>
    <w:rsid w:val="00E92FE9"/>
    <w:rsid w:val="00EA1789"/>
    <w:rsid w:val="00EB0E39"/>
    <w:rsid w:val="00EC0D4B"/>
    <w:rsid w:val="00EC45AD"/>
    <w:rsid w:val="00ED366B"/>
    <w:rsid w:val="00ED7F79"/>
    <w:rsid w:val="00EE0D80"/>
    <w:rsid w:val="00EE5D1E"/>
    <w:rsid w:val="00EE692C"/>
    <w:rsid w:val="00EF0AA6"/>
    <w:rsid w:val="00EF5FE3"/>
    <w:rsid w:val="00F04355"/>
    <w:rsid w:val="00F07B36"/>
    <w:rsid w:val="00F16B8E"/>
    <w:rsid w:val="00F17783"/>
    <w:rsid w:val="00F23682"/>
    <w:rsid w:val="00F344A1"/>
    <w:rsid w:val="00F41391"/>
    <w:rsid w:val="00F47710"/>
    <w:rsid w:val="00F609F7"/>
    <w:rsid w:val="00F631C2"/>
    <w:rsid w:val="00F65795"/>
    <w:rsid w:val="00F80689"/>
    <w:rsid w:val="00F813E9"/>
    <w:rsid w:val="00F873C9"/>
    <w:rsid w:val="00F91861"/>
    <w:rsid w:val="00F95987"/>
    <w:rsid w:val="00FA65F6"/>
    <w:rsid w:val="00FB133B"/>
    <w:rsid w:val="00FB3582"/>
    <w:rsid w:val="00FB4CEE"/>
    <w:rsid w:val="00FC048E"/>
    <w:rsid w:val="00FD1609"/>
    <w:rsid w:val="00FD29B7"/>
    <w:rsid w:val="00FE2A82"/>
    <w:rsid w:val="00FE3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754FE-9AF4-4B81-A19A-6C26E4C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14"/>
    <w:pPr>
      <w:spacing w:after="200" w:line="276" w:lineRule="auto"/>
    </w:pPr>
    <w:rPr>
      <w:sz w:val="22"/>
      <w:szCs w:val="22"/>
    </w:rPr>
  </w:style>
  <w:style w:type="paragraph" w:styleId="Heading3">
    <w:name w:val="heading 3"/>
    <w:basedOn w:val="Normal"/>
    <w:next w:val="Normal"/>
    <w:link w:val="Heading3Char"/>
    <w:autoRedefine/>
    <w:qFormat/>
    <w:rsid w:val="00FA65F6"/>
    <w:pPr>
      <w:widowControl w:val="0"/>
      <w:spacing w:before="120" w:after="120" w:line="264" w:lineRule="auto"/>
      <w:ind w:left="720" w:hanging="720"/>
      <w:jc w:val="both"/>
      <w:outlineLvl w:val="2"/>
    </w:pPr>
    <w:rPr>
      <w:rFonts w:ascii="Times New Roman" w:hAnsi="Times New Roman"/>
      <w:b/>
      <w:i/>
      <w:sz w:val="24"/>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14C5"/>
    <w:rPr>
      <w:color w:val="0000FF"/>
      <w:u w:val="single"/>
    </w:rPr>
  </w:style>
  <w:style w:type="paragraph" w:styleId="BalloonText">
    <w:name w:val="Balloon Text"/>
    <w:basedOn w:val="Normal"/>
    <w:link w:val="BalloonTextChar"/>
    <w:uiPriority w:val="99"/>
    <w:semiHidden/>
    <w:unhideWhenUsed/>
    <w:rsid w:val="003C1D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1D64"/>
    <w:rPr>
      <w:rFonts w:ascii="Tahoma" w:hAnsi="Tahoma" w:cs="Tahoma"/>
      <w:sz w:val="16"/>
      <w:szCs w:val="16"/>
    </w:rPr>
  </w:style>
  <w:style w:type="paragraph" w:styleId="BodyText2">
    <w:name w:val="Body Text 2"/>
    <w:basedOn w:val="Normal"/>
    <w:link w:val="BodyText2Char"/>
    <w:rsid w:val="001A75B8"/>
    <w:pPr>
      <w:spacing w:after="240" w:line="240" w:lineRule="auto"/>
      <w:ind w:left="709"/>
    </w:pPr>
    <w:rPr>
      <w:rFonts w:ascii="Arial" w:eastAsia="SimSun" w:hAnsi="Arial"/>
      <w:sz w:val="20"/>
      <w:szCs w:val="24"/>
      <w:lang w:val="en-GB" w:eastAsia="zh-CN"/>
    </w:rPr>
  </w:style>
  <w:style w:type="character" w:customStyle="1" w:styleId="BodyText2Char">
    <w:name w:val="Body Text 2 Char"/>
    <w:link w:val="BodyText2"/>
    <w:rsid w:val="001A75B8"/>
    <w:rPr>
      <w:rFonts w:ascii="Arial" w:eastAsia="SimSun" w:hAnsi="Arial" w:cs="Times New Roman"/>
      <w:sz w:val="20"/>
      <w:szCs w:val="24"/>
      <w:lang w:val="en-GB" w:eastAsia="zh-CN"/>
    </w:rPr>
  </w:style>
  <w:style w:type="paragraph" w:styleId="ListParagraph">
    <w:name w:val="List Paragraph"/>
    <w:basedOn w:val="Normal"/>
    <w:uiPriority w:val="34"/>
    <w:qFormat/>
    <w:rsid w:val="00EE0D80"/>
    <w:pPr>
      <w:ind w:left="720"/>
      <w:contextualSpacing/>
    </w:pPr>
  </w:style>
  <w:style w:type="paragraph" w:styleId="Header">
    <w:name w:val="header"/>
    <w:basedOn w:val="Normal"/>
    <w:link w:val="HeaderChar"/>
    <w:uiPriority w:val="99"/>
    <w:semiHidden/>
    <w:unhideWhenUsed/>
    <w:rsid w:val="002E186B"/>
    <w:pPr>
      <w:tabs>
        <w:tab w:val="center" w:pos="4680"/>
        <w:tab w:val="right" w:pos="9360"/>
      </w:tabs>
    </w:pPr>
  </w:style>
  <w:style w:type="character" w:customStyle="1" w:styleId="HeaderChar">
    <w:name w:val="Header Char"/>
    <w:basedOn w:val="DefaultParagraphFont"/>
    <w:link w:val="Header"/>
    <w:uiPriority w:val="99"/>
    <w:semiHidden/>
    <w:rsid w:val="002E186B"/>
    <w:rPr>
      <w:sz w:val="22"/>
      <w:szCs w:val="22"/>
    </w:rPr>
  </w:style>
  <w:style w:type="paragraph" w:styleId="Footer">
    <w:name w:val="footer"/>
    <w:basedOn w:val="Normal"/>
    <w:link w:val="FooterChar"/>
    <w:uiPriority w:val="99"/>
    <w:unhideWhenUsed/>
    <w:rsid w:val="002E186B"/>
    <w:pPr>
      <w:tabs>
        <w:tab w:val="center" w:pos="4680"/>
        <w:tab w:val="right" w:pos="9360"/>
      </w:tabs>
    </w:pPr>
  </w:style>
  <w:style w:type="character" w:customStyle="1" w:styleId="FooterChar">
    <w:name w:val="Footer Char"/>
    <w:basedOn w:val="DefaultParagraphFont"/>
    <w:link w:val="Footer"/>
    <w:uiPriority w:val="99"/>
    <w:rsid w:val="002E186B"/>
    <w:rPr>
      <w:sz w:val="22"/>
      <w:szCs w:val="22"/>
    </w:rPr>
  </w:style>
  <w:style w:type="paragraph" w:customStyle="1" w:styleId="D1">
    <w:name w:val="D1"/>
    <w:basedOn w:val="Normal"/>
    <w:link w:val="D1Char"/>
    <w:rsid w:val="000F5CC0"/>
    <w:pPr>
      <w:spacing w:before="120" w:after="120" w:line="264" w:lineRule="auto"/>
      <w:ind w:left="720"/>
      <w:jc w:val="both"/>
    </w:pPr>
    <w:rPr>
      <w:rFonts w:ascii="Times New Roman" w:hAnsi="Times New Roman"/>
      <w:sz w:val="24"/>
      <w:szCs w:val="24"/>
      <w:lang w:val="de-DE"/>
    </w:rPr>
  </w:style>
  <w:style w:type="character" w:customStyle="1" w:styleId="D1Char">
    <w:name w:val="D1 Char"/>
    <w:link w:val="D1"/>
    <w:rsid w:val="000F5CC0"/>
    <w:rPr>
      <w:rFonts w:ascii="Times New Roman" w:hAnsi="Times New Roman"/>
      <w:sz w:val="24"/>
      <w:szCs w:val="24"/>
      <w:lang w:val="de-DE"/>
    </w:rPr>
  </w:style>
  <w:style w:type="paragraph" w:styleId="BodyTextIndent2">
    <w:name w:val="Body Text Indent 2"/>
    <w:basedOn w:val="Normal"/>
    <w:link w:val="BodyTextIndent2Char"/>
    <w:uiPriority w:val="99"/>
    <w:unhideWhenUsed/>
    <w:rsid w:val="00D014BC"/>
    <w:pPr>
      <w:spacing w:after="120" w:line="480" w:lineRule="auto"/>
      <w:ind w:left="360"/>
    </w:pPr>
  </w:style>
  <w:style w:type="character" w:customStyle="1" w:styleId="BodyTextIndent2Char">
    <w:name w:val="Body Text Indent 2 Char"/>
    <w:basedOn w:val="DefaultParagraphFont"/>
    <w:link w:val="BodyTextIndent2"/>
    <w:uiPriority w:val="99"/>
    <w:rsid w:val="00D014BC"/>
    <w:rPr>
      <w:sz w:val="22"/>
      <w:szCs w:val="22"/>
    </w:rPr>
  </w:style>
  <w:style w:type="character" w:customStyle="1" w:styleId="Heading3Char">
    <w:name w:val="Heading 3 Char"/>
    <w:basedOn w:val="DefaultParagraphFont"/>
    <w:link w:val="Heading3"/>
    <w:rsid w:val="00FA65F6"/>
    <w:rPr>
      <w:rFonts w:ascii="Times New Roman" w:hAnsi="Times New Roman"/>
      <w:b/>
      <w:i/>
      <w:sz w:val="24"/>
      <w:szCs w:val="26"/>
      <w:lang w:val="de-DE"/>
    </w:rPr>
  </w:style>
  <w:style w:type="character" w:styleId="CommentReference">
    <w:name w:val="annotation reference"/>
    <w:basedOn w:val="DefaultParagraphFont"/>
    <w:uiPriority w:val="99"/>
    <w:semiHidden/>
    <w:unhideWhenUsed/>
    <w:rsid w:val="003D2978"/>
    <w:rPr>
      <w:sz w:val="16"/>
      <w:szCs w:val="16"/>
    </w:rPr>
  </w:style>
  <w:style w:type="paragraph" w:styleId="CommentText">
    <w:name w:val="annotation text"/>
    <w:basedOn w:val="Normal"/>
    <w:link w:val="CommentTextChar"/>
    <w:uiPriority w:val="99"/>
    <w:semiHidden/>
    <w:unhideWhenUsed/>
    <w:rsid w:val="003D297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D29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D297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3D2978"/>
    <w:rPr>
      <w:rFonts w:ascii="Times New Roman" w:hAnsi="Times New Roman"/>
      <w:b/>
      <w:bCs/>
    </w:rPr>
  </w:style>
  <w:style w:type="paragraph" w:styleId="FootnoteText">
    <w:name w:val="footnote text"/>
    <w:basedOn w:val="Normal"/>
    <w:link w:val="FootnoteTextChar"/>
    <w:uiPriority w:val="99"/>
    <w:semiHidden/>
    <w:unhideWhenUsed/>
    <w:rsid w:val="00CB0D97"/>
    <w:pPr>
      <w:spacing w:after="0" w:line="240" w:lineRule="auto"/>
      <w:ind w:left="539"/>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9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0D97"/>
    <w:rPr>
      <w:vertAlign w:val="superscript"/>
    </w:rPr>
  </w:style>
  <w:style w:type="paragraph" w:styleId="Revision">
    <w:name w:val="Revision"/>
    <w:hidden/>
    <w:uiPriority w:val="99"/>
    <w:semiHidden/>
    <w:rsid w:val="0098022F"/>
    <w:rPr>
      <w:sz w:val="22"/>
      <w:szCs w:val="22"/>
    </w:rPr>
  </w:style>
  <w:style w:type="paragraph" w:styleId="NormalWeb">
    <w:name w:val="Normal (Web)"/>
    <w:basedOn w:val="Normal"/>
    <w:uiPriority w:val="99"/>
    <w:semiHidden/>
    <w:unhideWhenUsed/>
    <w:rsid w:val="00A668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0459">
      <w:bodyDiv w:val="1"/>
      <w:marLeft w:val="0"/>
      <w:marRight w:val="0"/>
      <w:marTop w:val="0"/>
      <w:marBottom w:val="0"/>
      <w:divBdr>
        <w:top w:val="none" w:sz="0" w:space="0" w:color="auto"/>
        <w:left w:val="none" w:sz="0" w:space="0" w:color="auto"/>
        <w:bottom w:val="none" w:sz="0" w:space="0" w:color="auto"/>
        <w:right w:val="none" w:sz="0" w:space="0" w:color="auto"/>
      </w:divBdr>
    </w:div>
    <w:div w:id="12401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3308-7112-4FD8-AD1B-C6BCF5D4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Thang Long securities</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ngabt</dc:creator>
  <cp:lastModifiedBy>Nguyen Thi Ngoc Bich</cp:lastModifiedBy>
  <cp:revision>2</cp:revision>
  <cp:lastPrinted>2018-04-27T09:53:00Z</cp:lastPrinted>
  <dcterms:created xsi:type="dcterms:W3CDTF">2018-10-16T10:53:00Z</dcterms:created>
  <dcterms:modified xsi:type="dcterms:W3CDTF">2018-10-16T10:53:00Z</dcterms:modified>
</cp:coreProperties>
</file>